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4730C" w14:textId="62E7C893" w:rsidR="00426CBE" w:rsidRPr="00426CBE" w:rsidRDefault="00426CBE" w:rsidP="00426CBE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785D4C">
        <w:rPr>
          <w:rFonts w:asciiTheme="minorHAnsi" w:hAnsiTheme="minorHAnsi"/>
          <w:b/>
          <w:sz w:val="22"/>
          <w:szCs w:val="22"/>
        </w:rPr>
        <w:t xml:space="preserve">Číslo smlouvy: </w:t>
      </w:r>
      <w:r w:rsidR="00D54266">
        <w:rPr>
          <w:rFonts w:asciiTheme="minorHAnsi" w:hAnsiTheme="minorHAnsi"/>
          <w:b/>
          <w:sz w:val="22"/>
          <w:szCs w:val="22"/>
        </w:rPr>
        <w:t>………………</w:t>
      </w:r>
      <w:proofErr w:type="gramStart"/>
      <w:r w:rsidR="00D54266">
        <w:rPr>
          <w:rFonts w:asciiTheme="minorHAnsi" w:hAnsiTheme="minorHAnsi"/>
          <w:b/>
          <w:sz w:val="22"/>
          <w:szCs w:val="22"/>
        </w:rPr>
        <w:t>…….</w:t>
      </w:r>
      <w:proofErr w:type="gramEnd"/>
      <w:r w:rsidR="00AB2FAC">
        <w:rPr>
          <w:rFonts w:asciiTheme="minorHAnsi" w:hAnsiTheme="minorHAnsi"/>
          <w:b/>
          <w:sz w:val="22"/>
          <w:szCs w:val="22"/>
        </w:rPr>
        <w:t>-</w:t>
      </w:r>
      <w:r w:rsidR="009B5EFD">
        <w:rPr>
          <w:rFonts w:asciiTheme="minorHAnsi" w:hAnsiTheme="minorHAnsi"/>
          <w:b/>
          <w:sz w:val="22"/>
          <w:szCs w:val="22"/>
        </w:rPr>
        <w:t>NZÚ-AMO</w:t>
      </w:r>
    </w:p>
    <w:p w14:paraId="12EA6FEC" w14:textId="77777777" w:rsidR="00426CBE" w:rsidRDefault="00426CBE" w:rsidP="00F839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7BF13584" w14:textId="7540C0CC" w:rsidR="00F83901" w:rsidRPr="00426CBE" w:rsidRDefault="00F83901" w:rsidP="00F83901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426CBE">
        <w:rPr>
          <w:rFonts w:asciiTheme="minorHAnsi" w:hAnsiTheme="minorHAnsi"/>
          <w:b/>
          <w:sz w:val="28"/>
          <w:szCs w:val="28"/>
        </w:rPr>
        <w:t xml:space="preserve">Smlouva o poskytnutí dotace </w:t>
      </w:r>
    </w:p>
    <w:p w14:paraId="6F9EF197" w14:textId="07A52CC2" w:rsidR="00F83901" w:rsidRPr="00593C69" w:rsidRDefault="00F83901" w:rsidP="00F83901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426CBE">
        <w:rPr>
          <w:rFonts w:asciiTheme="minorHAnsi" w:hAnsiTheme="minorHAnsi"/>
          <w:b/>
          <w:sz w:val="28"/>
          <w:szCs w:val="28"/>
        </w:rPr>
        <w:t xml:space="preserve">z rozpočtu </w:t>
      </w:r>
      <w:r w:rsidR="00E7654E" w:rsidRPr="00426CBE">
        <w:rPr>
          <w:rFonts w:asciiTheme="minorHAnsi" w:hAnsiTheme="minorHAnsi"/>
          <w:b/>
          <w:sz w:val="28"/>
          <w:szCs w:val="28"/>
        </w:rPr>
        <w:t xml:space="preserve">Královéhradeckého </w:t>
      </w:r>
      <w:r w:rsidRPr="00426CBE">
        <w:rPr>
          <w:rFonts w:asciiTheme="minorHAnsi" w:hAnsiTheme="minorHAnsi"/>
          <w:b/>
          <w:sz w:val="28"/>
          <w:szCs w:val="28"/>
        </w:rPr>
        <w:t>kraje</w:t>
      </w:r>
    </w:p>
    <w:p w14:paraId="3FA70DFD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6D07E8D" w14:textId="77777777" w:rsidR="00F83901" w:rsidRPr="00593C69" w:rsidRDefault="00F83901" w:rsidP="00F83901">
      <w:pPr>
        <w:widowControl w:val="0"/>
        <w:tabs>
          <w:tab w:val="left" w:pos="708"/>
        </w:tabs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uzavřená</w:t>
      </w:r>
    </w:p>
    <w:p w14:paraId="0793A052" w14:textId="77777777" w:rsidR="00F83901" w:rsidRPr="00593C69" w:rsidRDefault="00F83901" w:rsidP="00F83901">
      <w:pPr>
        <w:widowControl w:val="0"/>
        <w:tabs>
          <w:tab w:val="left" w:pos="708"/>
        </w:tabs>
        <w:spacing w:line="360" w:lineRule="auto"/>
        <w:rPr>
          <w:rFonts w:asciiTheme="minorHAnsi" w:hAnsiTheme="minorHAnsi"/>
          <w:sz w:val="22"/>
          <w:szCs w:val="22"/>
        </w:rPr>
      </w:pPr>
    </w:p>
    <w:p w14:paraId="457A2D00" w14:textId="73F6A2B9" w:rsidR="00F83901" w:rsidRPr="00593C69" w:rsidRDefault="00F83901" w:rsidP="00F83901">
      <w:pPr>
        <w:pStyle w:val="slovan-2rove"/>
        <w:widowControl w:val="0"/>
        <w:tabs>
          <w:tab w:val="left" w:pos="708"/>
        </w:tabs>
        <w:spacing w:line="360" w:lineRule="auto"/>
        <w:jc w:val="center"/>
        <w:rPr>
          <w:rFonts w:asciiTheme="minorHAnsi" w:hAnsiTheme="minorHAnsi"/>
          <w:snapToGrid w:val="0"/>
          <w:sz w:val="22"/>
          <w:szCs w:val="22"/>
        </w:rPr>
      </w:pPr>
      <w:r w:rsidRPr="00593C69">
        <w:rPr>
          <w:rFonts w:asciiTheme="minorHAnsi" w:hAnsiTheme="minorHAnsi"/>
          <w:snapToGrid w:val="0"/>
          <w:sz w:val="22"/>
          <w:szCs w:val="22"/>
        </w:rPr>
        <w:t xml:space="preserve">podle ustanovení § </w:t>
      </w:r>
      <w:proofErr w:type="gramStart"/>
      <w:r w:rsidRPr="00593C69">
        <w:rPr>
          <w:rFonts w:asciiTheme="minorHAnsi" w:hAnsiTheme="minorHAnsi"/>
          <w:snapToGrid w:val="0"/>
          <w:sz w:val="22"/>
          <w:szCs w:val="22"/>
        </w:rPr>
        <w:t>10a</w:t>
      </w:r>
      <w:proofErr w:type="gramEnd"/>
      <w:r w:rsidRPr="00593C69">
        <w:rPr>
          <w:rFonts w:asciiTheme="minorHAnsi" w:hAnsiTheme="minorHAnsi"/>
          <w:snapToGrid w:val="0"/>
          <w:sz w:val="22"/>
          <w:szCs w:val="22"/>
        </w:rPr>
        <w:t xml:space="preserve"> odst. 3 zákona č. 250/2000 Sb., o rozpočtových pravidlech územních rozpočtů</w:t>
      </w:r>
      <w:r w:rsidR="0052234C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52234C" w:rsidRPr="00B01EAD">
        <w:rPr>
          <w:rFonts w:asciiTheme="minorHAnsi" w:hAnsiTheme="minorHAnsi"/>
          <w:snapToGrid w:val="0"/>
          <w:sz w:val="22"/>
          <w:szCs w:val="22"/>
        </w:rPr>
        <w:t>ve znění pozdějších předpisů,</w:t>
      </w:r>
      <w:r w:rsidRPr="00593C69">
        <w:rPr>
          <w:rFonts w:asciiTheme="minorHAnsi" w:hAnsiTheme="minorHAnsi"/>
          <w:snapToGrid w:val="0"/>
          <w:sz w:val="22"/>
          <w:szCs w:val="22"/>
        </w:rPr>
        <w:t xml:space="preserve"> jako smlouva veřejnoprávní ve smyslu § 159 a násl. zákona č.</w:t>
      </w:r>
      <w:r w:rsidR="009B5EFD">
        <w:rPr>
          <w:rFonts w:asciiTheme="minorHAnsi" w:hAnsiTheme="minorHAnsi"/>
          <w:snapToGrid w:val="0"/>
          <w:sz w:val="22"/>
          <w:szCs w:val="22"/>
        </w:rPr>
        <w:t> </w:t>
      </w:r>
      <w:r w:rsidRPr="00593C69">
        <w:rPr>
          <w:rFonts w:asciiTheme="minorHAnsi" w:hAnsiTheme="minorHAnsi"/>
          <w:snapToGrid w:val="0"/>
          <w:sz w:val="22"/>
          <w:szCs w:val="22"/>
        </w:rPr>
        <w:t>500/2004 Sb., správní řád</w:t>
      </w:r>
      <w:r w:rsidR="0052234C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52234C" w:rsidRPr="00A1183A">
        <w:rPr>
          <w:rFonts w:asciiTheme="minorHAnsi" w:hAnsiTheme="minorHAnsi"/>
          <w:snapToGrid w:val="0"/>
          <w:sz w:val="22"/>
          <w:szCs w:val="22"/>
        </w:rPr>
        <w:t>ve znění pozdějších předpisů</w:t>
      </w:r>
    </w:p>
    <w:p w14:paraId="7B1D3037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9CF984E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mezi</w:t>
      </w:r>
    </w:p>
    <w:p w14:paraId="1C12B896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5401A93" w14:textId="7587BFA0" w:rsidR="00F83901" w:rsidRPr="00593C69" w:rsidRDefault="00E7654E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Královéhradeckým</w:t>
      </w:r>
      <w:r w:rsidR="00F83901" w:rsidRPr="00593C69">
        <w:rPr>
          <w:rFonts w:asciiTheme="minorHAnsi" w:hAnsiTheme="minorHAnsi"/>
          <w:sz w:val="22"/>
          <w:szCs w:val="22"/>
        </w:rPr>
        <w:t xml:space="preserve"> krajem</w:t>
      </w:r>
    </w:p>
    <w:p w14:paraId="57484933" w14:textId="29DB41D9" w:rsidR="00F83901" w:rsidRPr="00593C69" w:rsidRDefault="00F83901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 xml:space="preserve">se sídlem: </w:t>
      </w:r>
      <w:r w:rsidR="00E7654E">
        <w:rPr>
          <w:rFonts w:asciiTheme="minorHAnsi" w:hAnsiTheme="minorHAnsi"/>
          <w:sz w:val="22"/>
          <w:szCs w:val="22"/>
        </w:rPr>
        <w:t>Pivovarské náměstí 1245, Hradec Králové, 500 03</w:t>
      </w:r>
    </w:p>
    <w:p w14:paraId="0B2D1487" w14:textId="00B142EE" w:rsidR="00F83901" w:rsidRPr="00593C69" w:rsidRDefault="00F83901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zastoupen</w:t>
      </w:r>
      <w:r w:rsidR="00376F3A">
        <w:rPr>
          <w:rFonts w:asciiTheme="minorHAnsi" w:hAnsiTheme="minorHAnsi"/>
          <w:sz w:val="22"/>
          <w:szCs w:val="22"/>
        </w:rPr>
        <w:t>ý</w:t>
      </w:r>
      <w:r w:rsidRPr="00593C69">
        <w:rPr>
          <w:rFonts w:asciiTheme="minorHAnsi" w:hAnsiTheme="minorHAnsi"/>
          <w:sz w:val="22"/>
          <w:szCs w:val="22"/>
        </w:rPr>
        <w:t>:</w:t>
      </w:r>
      <w:r w:rsidR="00C815B1">
        <w:rPr>
          <w:rFonts w:asciiTheme="minorHAnsi" w:hAnsiTheme="minorHAnsi"/>
          <w:sz w:val="22"/>
          <w:szCs w:val="22"/>
        </w:rPr>
        <w:t xml:space="preserve"> </w:t>
      </w:r>
      <w:r w:rsidR="009B5EFD">
        <w:rPr>
          <w:rFonts w:asciiTheme="minorHAnsi" w:hAnsiTheme="minorHAnsi"/>
          <w:sz w:val="22"/>
          <w:szCs w:val="22"/>
        </w:rPr>
        <w:t>Adam</w:t>
      </w:r>
      <w:r w:rsidR="00506929">
        <w:rPr>
          <w:rFonts w:asciiTheme="minorHAnsi" w:hAnsiTheme="minorHAnsi"/>
          <w:sz w:val="22"/>
          <w:szCs w:val="22"/>
        </w:rPr>
        <w:t>em</w:t>
      </w:r>
      <w:r w:rsidR="009B5EFD">
        <w:rPr>
          <w:rFonts w:asciiTheme="minorHAnsi" w:hAnsiTheme="minorHAnsi"/>
          <w:sz w:val="22"/>
          <w:szCs w:val="22"/>
        </w:rPr>
        <w:t xml:space="preserve"> Valent</w:t>
      </w:r>
      <w:r w:rsidR="00506929">
        <w:rPr>
          <w:rFonts w:asciiTheme="minorHAnsi" w:hAnsiTheme="minorHAnsi"/>
          <w:sz w:val="22"/>
          <w:szCs w:val="22"/>
        </w:rPr>
        <w:t>ou</w:t>
      </w:r>
      <w:r w:rsidR="009B5EFD">
        <w:rPr>
          <w:rFonts w:asciiTheme="minorHAnsi" w:hAnsiTheme="minorHAnsi"/>
          <w:sz w:val="22"/>
          <w:szCs w:val="22"/>
        </w:rPr>
        <w:t xml:space="preserve"> – pověřený</w:t>
      </w:r>
      <w:r w:rsidR="00506929">
        <w:rPr>
          <w:rFonts w:asciiTheme="minorHAnsi" w:hAnsiTheme="minorHAnsi"/>
          <w:sz w:val="22"/>
          <w:szCs w:val="22"/>
        </w:rPr>
        <w:t>m</w:t>
      </w:r>
      <w:r w:rsidR="009B5EFD">
        <w:rPr>
          <w:rFonts w:asciiTheme="minorHAnsi" w:hAnsiTheme="minorHAnsi"/>
          <w:sz w:val="22"/>
          <w:szCs w:val="22"/>
        </w:rPr>
        <w:t xml:space="preserve"> člen</w:t>
      </w:r>
      <w:r w:rsidR="00506929">
        <w:rPr>
          <w:rFonts w:asciiTheme="minorHAnsi" w:hAnsiTheme="minorHAnsi"/>
          <w:sz w:val="22"/>
          <w:szCs w:val="22"/>
        </w:rPr>
        <w:t>em</w:t>
      </w:r>
      <w:r w:rsidR="009B5EFD">
        <w:rPr>
          <w:rFonts w:asciiTheme="minorHAnsi" w:hAnsiTheme="minorHAnsi"/>
          <w:sz w:val="22"/>
          <w:szCs w:val="22"/>
        </w:rPr>
        <w:t xml:space="preserve"> Rady Královéhradeckého kraje</w:t>
      </w:r>
    </w:p>
    <w:p w14:paraId="5B794134" w14:textId="71B3076A" w:rsidR="00F83901" w:rsidRPr="00593C69" w:rsidRDefault="00F83901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IČ: </w:t>
      </w:r>
      <w:r w:rsidR="00483D91">
        <w:rPr>
          <w:rFonts w:asciiTheme="minorHAnsi" w:hAnsiTheme="minorHAnsi"/>
          <w:sz w:val="22"/>
          <w:szCs w:val="22"/>
        </w:rPr>
        <w:t>70889546</w:t>
      </w:r>
    </w:p>
    <w:p w14:paraId="55C750A4" w14:textId="1CADFF54" w:rsidR="00F83901" w:rsidRPr="00593C69" w:rsidRDefault="00F83901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DIČ:</w:t>
      </w:r>
      <w:r w:rsidR="00483D91">
        <w:rPr>
          <w:rFonts w:asciiTheme="minorHAnsi" w:hAnsiTheme="minorHAnsi"/>
          <w:sz w:val="22"/>
          <w:szCs w:val="22"/>
        </w:rPr>
        <w:t xml:space="preserve"> CZ 70889546</w:t>
      </w:r>
    </w:p>
    <w:p w14:paraId="5A6D7ADE" w14:textId="13AE1FAF" w:rsidR="00F83901" w:rsidRPr="00593C69" w:rsidRDefault="00F83901" w:rsidP="00F83901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Bankovní spojení</w:t>
      </w:r>
      <w:r w:rsidR="009109A5">
        <w:rPr>
          <w:rFonts w:asciiTheme="minorHAnsi" w:hAnsiTheme="minorHAnsi"/>
          <w:sz w:val="22"/>
          <w:szCs w:val="22"/>
        </w:rPr>
        <w:t xml:space="preserve">: </w:t>
      </w:r>
      <w:r w:rsidR="00882990">
        <w:rPr>
          <w:rFonts w:asciiTheme="minorHAnsi" w:hAnsiTheme="minorHAnsi"/>
          <w:sz w:val="22"/>
          <w:szCs w:val="22"/>
        </w:rPr>
        <w:t>……………………………………….</w:t>
      </w:r>
    </w:p>
    <w:p w14:paraId="2FDEF49B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dále jen „</w:t>
      </w:r>
      <w:r w:rsidRPr="00593C69">
        <w:rPr>
          <w:rFonts w:asciiTheme="minorHAnsi" w:hAnsiTheme="minorHAnsi"/>
          <w:b/>
          <w:sz w:val="22"/>
          <w:szCs w:val="22"/>
        </w:rPr>
        <w:t>poskytovatel</w:t>
      </w:r>
      <w:r w:rsidRPr="00593C69">
        <w:rPr>
          <w:rFonts w:asciiTheme="minorHAnsi" w:hAnsiTheme="minorHAnsi"/>
          <w:sz w:val="22"/>
          <w:szCs w:val="22"/>
        </w:rPr>
        <w:t>“</w:t>
      </w:r>
    </w:p>
    <w:p w14:paraId="175A9FCC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AB12583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a</w:t>
      </w:r>
    </w:p>
    <w:p w14:paraId="48F8C23E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0A40B272" w14:textId="77777777" w:rsidR="00F83901" w:rsidRPr="00725EB6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725EB6">
        <w:rPr>
          <w:rFonts w:asciiTheme="minorHAnsi" w:hAnsiTheme="minorHAnsi"/>
          <w:sz w:val="22"/>
          <w:szCs w:val="22"/>
        </w:rPr>
        <w:t>……………………………….</w:t>
      </w:r>
    </w:p>
    <w:p w14:paraId="6F0A84CC" w14:textId="7944951C" w:rsidR="00F83901" w:rsidRPr="00725EB6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725EB6">
        <w:rPr>
          <w:rFonts w:asciiTheme="minorHAnsi" w:hAnsiTheme="minorHAnsi"/>
          <w:sz w:val="22"/>
          <w:szCs w:val="22"/>
        </w:rPr>
        <w:t>bydlištěm:</w:t>
      </w:r>
      <w:r w:rsidRPr="00725EB6" w:rsidDel="00504D03">
        <w:rPr>
          <w:rFonts w:asciiTheme="minorHAnsi" w:hAnsiTheme="minorHAnsi"/>
          <w:sz w:val="22"/>
          <w:szCs w:val="22"/>
        </w:rPr>
        <w:t xml:space="preserve"> </w:t>
      </w:r>
      <w:r w:rsidRPr="00725EB6">
        <w:rPr>
          <w:rFonts w:asciiTheme="minorHAnsi" w:hAnsiTheme="minorHAnsi"/>
          <w:sz w:val="22"/>
          <w:szCs w:val="22"/>
        </w:rPr>
        <w:br/>
      </w:r>
      <w:r w:rsidR="00B01EAD" w:rsidRPr="00725EB6">
        <w:rPr>
          <w:rFonts w:asciiTheme="minorHAnsi" w:hAnsiTheme="minorHAnsi"/>
          <w:sz w:val="22"/>
          <w:szCs w:val="22"/>
        </w:rPr>
        <w:t>datum narození</w:t>
      </w:r>
      <w:r w:rsidRPr="00725EB6">
        <w:rPr>
          <w:rFonts w:asciiTheme="minorHAnsi" w:hAnsiTheme="minorHAnsi"/>
          <w:sz w:val="22"/>
          <w:szCs w:val="22"/>
        </w:rPr>
        <w:t>:</w:t>
      </w:r>
    </w:p>
    <w:p w14:paraId="01956798" w14:textId="77777777" w:rsidR="00F83901" w:rsidRPr="00725EB6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725EB6">
        <w:rPr>
          <w:rFonts w:asciiTheme="minorHAnsi" w:hAnsiTheme="minorHAnsi"/>
          <w:sz w:val="22"/>
          <w:szCs w:val="22"/>
        </w:rPr>
        <w:t>bankovní spojení:</w:t>
      </w:r>
    </w:p>
    <w:p w14:paraId="5BB3F1D5" w14:textId="77777777" w:rsidR="00F83901" w:rsidRPr="00593C69" w:rsidRDefault="00F83901" w:rsidP="00F83901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725EB6">
        <w:rPr>
          <w:rFonts w:asciiTheme="minorHAnsi" w:hAnsiTheme="minorHAnsi"/>
          <w:sz w:val="22"/>
          <w:szCs w:val="22"/>
        </w:rPr>
        <w:t>dále jen „</w:t>
      </w:r>
      <w:r w:rsidRPr="00725EB6">
        <w:rPr>
          <w:rFonts w:asciiTheme="minorHAnsi" w:hAnsiTheme="minorHAnsi"/>
          <w:b/>
          <w:sz w:val="22"/>
          <w:szCs w:val="22"/>
        </w:rPr>
        <w:t>příjemce</w:t>
      </w:r>
      <w:r w:rsidRPr="00725EB6">
        <w:rPr>
          <w:rFonts w:asciiTheme="minorHAnsi" w:hAnsiTheme="minorHAnsi"/>
          <w:sz w:val="22"/>
          <w:szCs w:val="22"/>
        </w:rPr>
        <w:t>“</w:t>
      </w:r>
    </w:p>
    <w:p w14:paraId="21515A63" w14:textId="77777777" w:rsidR="00F83901" w:rsidRPr="00593C69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49055D62" w14:textId="7ADFBB82" w:rsidR="00F83901" w:rsidRDefault="00F83901" w:rsidP="00F83901">
      <w:pPr>
        <w:spacing w:line="360" w:lineRule="auto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dále jen „</w:t>
      </w:r>
      <w:r w:rsidR="009F4808">
        <w:rPr>
          <w:rFonts w:asciiTheme="minorHAnsi" w:hAnsiTheme="minorHAnsi"/>
          <w:sz w:val="22"/>
          <w:szCs w:val="22"/>
        </w:rPr>
        <w:t>S</w:t>
      </w:r>
      <w:r w:rsidR="009F4808" w:rsidRPr="00593C69">
        <w:rPr>
          <w:rFonts w:asciiTheme="minorHAnsi" w:hAnsiTheme="minorHAnsi"/>
          <w:sz w:val="22"/>
          <w:szCs w:val="22"/>
        </w:rPr>
        <w:t>mlouva</w:t>
      </w:r>
      <w:r w:rsidRPr="00593C69">
        <w:rPr>
          <w:rFonts w:asciiTheme="minorHAnsi" w:hAnsiTheme="minorHAnsi"/>
          <w:sz w:val="22"/>
          <w:szCs w:val="22"/>
        </w:rPr>
        <w:t>“</w:t>
      </w:r>
    </w:p>
    <w:p w14:paraId="38BB0611" w14:textId="77777777" w:rsidR="00F83901" w:rsidRPr="00593C69" w:rsidRDefault="00F83901" w:rsidP="00F83901">
      <w:pPr>
        <w:spacing w:line="360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593C69">
        <w:rPr>
          <w:rFonts w:asciiTheme="minorHAnsi" w:hAnsiTheme="minorHAnsi"/>
          <w:b/>
          <w:sz w:val="22"/>
          <w:szCs w:val="22"/>
        </w:rPr>
        <w:lastRenderedPageBreak/>
        <w:t>I.</w:t>
      </w:r>
    </w:p>
    <w:p w14:paraId="79E498CF" w14:textId="6BF4ED7F" w:rsidR="00F83901" w:rsidRPr="00593C69" w:rsidRDefault="00F83901" w:rsidP="00F83901">
      <w:pPr>
        <w:spacing w:line="360" w:lineRule="auto"/>
        <w:ind w:left="357"/>
        <w:jc w:val="center"/>
        <w:rPr>
          <w:rFonts w:asciiTheme="minorHAnsi" w:hAnsiTheme="minorHAnsi"/>
          <w:b/>
          <w:sz w:val="22"/>
          <w:szCs w:val="22"/>
        </w:rPr>
      </w:pPr>
      <w:r w:rsidRPr="00593C69">
        <w:rPr>
          <w:rFonts w:asciiTheme="minorHAnsi" w:hAnsiTheme="minorHAnsi"/>
          <w:b/>
          <w:sz w:val="22"/>
          <w:szCs w:val="22"/>
        </w:rPr>
        <w:t xml:space="preserve">Předmět a účel </w:t>
      </w:r>
      <w:r w:rsidR="009F4808">
        <w:rPr>
          <w:rFonts w:asciiTheme="minorHAnsi" w:hAnsiTheme="minorHAnsi"/>
          <w:b/>
          <w:sz w:val="22"/>
          <w:szCs w:val="22"/>
        </w:rPr>
        <w:t>S</w:t>
      </w:r>
      <w:r w:rsidR="009F4808" w:rsidRPr="00593C69">
        <w:rPr>
          <w:rFonts w:asciiTheme="minorHAnsi" w:hAnsiTheme="minorHAnsi"/>
          <w:b/>
          <w:sz w:val="22"/>
          <w:szCs w:val="22"/>
        </w:rPr>
        <w:t>mlouvy</w:t>
      </w:r>
    </w:p>
    <w:p w14:paraId="51C726D9" w14:textId="6C2BCE99" w:rsidR="00F83901" w:rsidRPr="00B82FB8" w:rsidRDefault="009F4808" w:rsidP="00B82FB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593C69">
        <w:rPr>
          <w:rFonts w:asciiTheme="minorHAnsi" w:hAnsiTheme="minorHAnsi"/>
          <w:sz w:val="22"/>
          <w:szCs w:val="22"/>
        </w:rPr>
        <w:t xml:space="preserve">mlouvou </w:t>
      </w:r>
      <w:r w:rsidR="00F83901" w:rsidRPr="00593C69">
        <w:rPr>
          <w:rFonts w:asciiTheme="minorHAnsi" w:hAnsiTheme="minorHAnsi"/>
          <w:sz w:val="22"/>
          <w:szCs w:val="22"/>
        </w:rPr>
        <w:t xml:space="preserve">poskytovatel poskytuje příjemci finanční podporu ve formě účelové </w:t>
      </w:r>
      <w:r w:rsidR="00363B13" w:rsidRPr="00593C69">
        <w:rPr>
          <w:rFonts w:asciiTheme="minorHAnsi" w:hAnsiTheme="minorHAnsi"/>
          <w:sz w:val="22"/>
          <w:szCs w:val="22"/>
        </w:rPr>
        <w:t xml:space="preserve">veřejné finanční podpory </w:t>
      </w:r>
      <w:r w:rsidR="00F83901" w:rsidRPr="00593C69">
        <w:rPr>
          <w:rFonts w:asciiTheme="minorHAnsi" w:hAnsiTheme="minorHAnsi"/>
          <w:sz w:val="22"/>
          <w:szCs w:val="22"/>
        </w:rPr>
        <w:t>(dále jen „dotace“) z rozpočtu poskytovatele</w:t>
      </w:r>
      <w:r w:rsidR="0052234C">
        <w:rPr>
          <w:rFonts w:asciiTheme="minorHAnsi" w:hAnsiTheme="minorHAnsi"/>
          <w:sz w:val="22"/>
          <w:szCs w:val="22"/>
        </w:rPr>
        <w:t xml:space="preserve"> </w:t>
      </w:r>
      <w:r w:rsidR="0052234C" w:rsidRPr="00A1183A">
        <w:rPr>
          <w:rFonts w:asciiTheme="minorHAnsi" w:hAnsiTheme="minorHAnsi"/>
          <w:sz w:val="22"/>
          <w:szCs w:val="22"/>
        </w:rPr>
        <w:t>na akci</w:t>
      </w:r>
      <w:r w:rsidR="0045391A">
        <w:rPr>
          <w:rFonts w:asciiTheme="minorHAnsi" w:hAnsiTheme="minorHAnsi"/>
          <w:sz w:val="22"/>
          <w:szCs w:val="22"/>
        </w:rPr>
        <w:t xml:space="preserve"> uvedenou</w:t>
      </w:r>
      <w:r w:rsidR="00363B13" w:rsidRPr="00593C69">
        <w:rPr>
          <w:rFonts w:asciiTheme="minorHAnsi" w:hAnsiTheme="minorHAnsi"/>
          <w:sz w:val="22"/>
          <w:szCs w:val="22"/>
        </w:rPr>
        <w:t xml:space="preserve"> v žádosti o poskytnutí dotace</w:t>
      </w:r>
      <w:r w:rsidR="00947640">
        <w:rPr>
          <w:rFonts w:asciiTheme="minorHAnsi" w:hAnsiTheme="minorHAnsi"/>
          <w:sz w:val="22"/>
          <w:szCs w:val="22"/>
        </w:rPr>
        <w:t xml:space="preserve"> a na účel uvedený v čl. III. odst. 1</w:t>
      </w:r>
    </w:p>
    <w:p w14:paraId="602A312A" w14:textId="64D1482A" w:rsidR="00363B13" w:rsidRPr="00A1183A" w:rsidRDefault="00F83901" w:rsidP="00B82FB8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Příjemce dotaci přijímá a zavazuje se</w:t>
      </w:r>
      <w:r w:rsidR="00363B13" w:rsidRPr="00593C69">
        <w:rPr>
          <w:rFonts w:asciiTheme="minorHAnsi" w:hAnsiTheme="minorHAnsi"/>
          <w:sz w:val="22"/>
          <w:szCs w:val="22"/>
        </w:rPr>
        <w:t>, že bude akci realizovat</w:t>
      </w:r>
      <w:r w:rsidRPr="00593C69">
        <w:rPr>
          <w:rFonts w:asciiTheme="minorHAnsi" w:hAnsiTheme="minorHAnsi"/>
          <w:sz w:val="22"/>
          <w:szCs w:val="22"/>
        </w:rPr>
        <w:t xml:space="preserve"> </w:t>
      </w:r>
      <w:r w:rsidR="00363B13" w:rsidRPr="00593C69">
        <w:rPr>
          <w:rFonts w:asciiTheme="minorHAnsi" w:hAnsiTheme="minorHAnsi"/>
          <w:sz w:val="22"/>
          <w:szCs w:val="22"/>
        </w:rPr>
        <w:t>svým jménem, na svou vlastní odpovědnost, v souladu s právními předpisy</w:t>
      </w:r>
      <w:r w:rsidR="006E6AB3">
        <w:rPr>
          <w:rFonts w:asciiTheme="minorHAnsi" w:hAnsiTheme="minorHAnsi"/>
          <w:sz w:val="22"/>
          <w:szCs w:val="22"/>
        </w:rPr>
        <w:t xml:space="preserve"> </w:t>
      </w:r>
      <w:r w:rsidR="00F44F1C">
        <w:rPr>
          <w:rFonts w:asciiTheme="minorHAnsi" w:hAnsiTheme="minorHAnsi"/>
          <w:sz w:val="22"/>
          <w:szCs w:val="22"/>
        </w:rPr>
        <w:t>(např. zákon č. 134/201</w:t>
      </w:r>
      <w:r w:rsidR="006E6AB3" w:rsidRPr="00A1183A">
        <w:rPr>
          <w:rFonts w:asciiTheme="minorHAnsi" w:hAnsiTheme="minorHAnsi"/>
          <w:sz w:val="22"/>
          <w:szCs w:val="22"/>
        </w:rPr>
        <w:t>6 Sb., o veřejných zakázkách, ve znění pozdějších předpisů, v případě dotovaného zadavatele apod.)</w:t>
      </w:r>
      <w:r w:rsidR="0052234C" w:rsidRPr="00A1183A">
        <w:rPr>
          <w:rFonts w:asciiTheme="minorHAnsi" w:hAnsiTheme="minorHAnsi"/>
          <w:sz w:val="22"/>
          <w:szCs w:val="22"/>
        </w:rPr>
        <w:t xml:space="preserve">, pravidly </w:t>
      </w:r>
      <w:r w:rsidR="00513ACF">
        <w:rPr>
          <w:rFonts w:asciiTheme="minorHAnsi" w:hAnsiTheme="minorHAnsi"/>
          <w:sz w:val="22"/>
          <w:szCs w:val="22"/>
        </w:rPr>
        <w:t xml:space="preserve">dotačního programu </w:t>
      </w:r>
      <w:r w:rsidR="0052234C" w:rsidRPr="00A1183A">
        <w:rPr>
          <w:rFonts w:asciiTheme="minorHAnsi" w:hAnsiTheme="minorHAnsi"/>
          <w:sz w:val="22"/>
          <w:szCs w:val="22"/>
        </w:rPr>
        <w:t>poskytovatele</w:t>
      </w:r>
      <w:r w:rsidR="00765779">
        <w:rPr>
          <w:rFonts w:asciiTheme="minorHAnsi" w:hAnsiTheme="minorHAnsi"/>
          <w:sz w:val="22"/>
          <w:szCs w:val="22"/>
        </w:rPr>
        <w:t xml:space="preserve"> ………………………….</w:t>
      </w:r>
      <w:r w:rsidR="00F33847">
        <w:rPr>
          <w:rFonts w:asciiTheme="minorHAnsi" w:hAnsiTheme="minorHAnsi"/>
          <w:sz w:val="22"/>
          <w:szCs w:val="22"/>
        </w:rPr>
        <w:t xml:space="preserve"> </w:t>
      </w:r>
      <w:r w:rsidR="00363B13" w:rsidRPr="00A1183A">
        <w:rPr>
          <w:rFonts w:asciiTheme="minorHAnsi" w:hAnsiTheme="minorHAnsi"/>
          <w:sz w:val="22"/>
          <w:szCs w:val="22"/>
        </w:rPr>
        <w:t xml:space="preserve">a podmínkami </w:t>
      </w:r>
      <w:r w:rsidR="00513ACF">
        <w:rPr>
          <w:rFonts w:asciiTheme="minorHAnsi" w:hAnsiTheme="minorHAnsi"/>
          <w:sz w:val="22"/>
          <w:szCs w:val="22"/>
        </w:rPr>
        <w:t>S</w:t>
      </w:r>
      <w:r w:rsidR="00513ACF" w:rsidRPr="00A1183A">
        <w:rPr>
          <w:rFonts w:asciiTheme="minorHAnsi" w:hAnsiTheme="minorHAnsi"/>
          <w:sz w:val="22"/>
          <w:szCs w:val="22"/>
        </w:rPr>
        <w:t>mlouvy</w:t>
      </w:r>
      <w:r w:rsidR="00363B13" w:rsidRPr="00A1183A">
        <w:rPr>
          <w:rFonts w:asciiTheme="minorHAnsi" w:hAnsiTheme="minorHAnsi"/>
          <w:sz w:val="22"/>
          <w:szCs w:val="22"/>
        </w:rPr>
        <w:t xml:space="preserve">. </w:t>
      </w:r>
    </w:p>
    <w:p w14:paraId="4DAD0C65" w14:textId="5C1D7B2F" w:rsidR="00363B13" w:rsidRDefault="00363B13" w:rsidP="00F8390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 xml:space="preserve">Příjemce výslovně souhlasí se zveřejněním celého textu </w:t>
      </w:r>
      <w:r w:rsidR="0061534F">
        <w:rPr>
          <w:rFonts w:asciiTheme="minorHAnsi" w:hAnsiTheme="minorHAnsi"/>
          <w:sz w:val="22"/>
          <w:szCs w:val="22"/>
        </w:rPr>
        <w:t>S</w:t>
      </w:r>
      <w:r w:rsidR="0061534F" w:rsidRPr="00593C69">
        <w:rPr>
          <w:rFonts w:asciiTheme="minorHAnsi" w:hAnsiTheme="minorHAnsi"/>
          <w:sz w:val="22"/>
          <w:szCs w:val="22"/>
        </w:rPr>
        <w:t xml:space="preserve">mlouvy </w:t>
      </w:r>
      <w:r w:rsidRPr="00593C69">
        <w:rPr>
          <w:rFonts w:asciiTheme="minorHAnsi" w:hAnsiTheme="minorHAnsi"/>
          <w:sz w:val="22"/>
          <w:szCs w:val="22"/>
        </w:rPr>
        <w:t xml:space="preserve">na veřejně přístupných webových stránkách </w:t>
      </w:r>
      <w:r w:rsidR="00BC4938" w:rsidRPr="00BC4938">
        <w:rPr>
          <w:rFonts w:asciiTheme="minorHAnsi" w:hAnsiTheme="minorHAnsi"/>
          <w:sz w:val="22"/>
          <w:szCs w:val="22"/>
        </w:rPr>
        <w:t>Královéhradeckého</w:t>
      </w:r>
      <w:r w:rsidRPr="00593C69">
        <w:rPr>
          <w:rFonts w:asciiTheme="minorHAnsi" w:hAnsiTheme="minorHAnsi"/>
          <w:sz w:val="22"/>
          <w:szCs w:val="22"/>
        </w:rPr>
        <w:t xml:space="preserve"> kraje</w:t>
      </w:r>
      <w:r w:rsidR="006816B3">
        <w:rPr>
          <w:rFonts w:asciiTheme="minorHAnsi" w:hAnsiTheme="minorHAnsi"/>
          <w:sz w:val="22"/>
          <w:szCs w:val="22"/>
        </w:rPr>
        <w:t>.</w:t>
      </w:r>
    </w:p>
    <w:p w14:paraId="02C16D5D" w14:textId="4BCA56B0" w:rsidR="006816B3" w:rsidRPr="00CA21C6" w:rsidRDefault="006816B3" w:rsidP="00F83901">
      <w:pPr>
        <w:numPr>
          <w:ilvl w:val="0"/>
          <w:numId w:val="2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09B2">
        <w:rPr>
          <w:rFonts w:asciiTheme="minorHAnsi" w:hAnsiTheme="minorHAnsi"/>
          <w:sz w:val="22"/>
          <w:szCs w:val="22"/>
        </w:rPr>
        <w:t>Dotace je příjemci poskytována v souladu s</w:t>
      </w:r>
      <w:r w:rsidR="0061534F">
        <w:rPr>
          <w:rFonts w:asciiTheme="minorHAnsi" w:hAnsiTheme="minorHAnsi"/>
          <w:sz w:val="22"/>
          <w:szCs w:val="22"/>
        </w:rPr>
        <w:t> </w:t>
      </w:r>
      <w:r w:rsidRPr="00EE09B2">
        <w:rPr>
          <w:rFonts w:asciiTheme="minorHAnsi" w:hAnsiTheme="minorHAnsi"/>
          <w:sz w:val="22"/>
          <w:szCs w:val="22"/>
        </w:rPr>
        <w:t>pravidly</w:t>
      </w:r>
      <w:r w:rsidR="0061534F">
        <w:rPr>
          <w:rFonts w:asciiTheme="minorHAnsi" w:hAnsiTheme="minorHAnsi"/>
          <w:sz w:val="22"/>
          <w:szCs w:val="22"/>
        </w:rPr>
        <w:t xml:space="preserve"> dotačního p</w:t>
      </w:r>
      <w:r w:rsidR="0061534F" w:rsidRPr="00EE09B2">
        <w:rPr>
          <w:rFonts w:asciiTheme="minorHAnsi" w:hAnsiTheme="minorHAnsi"/>
          <w:sz w:val="22"/>
          <w:szCs w:val="22"/>
        </w:rPr>
        <w:t xml:space="preserve">rogramu </w:t>
      </w:r>
      <w:r w:rsidR="00B95DF6">
        <w:rPr>
          <w:rFonts w:asciiTheme="minorHAnsi" w:hAnsiTheme="minorHAnsi"/>
          <w:sz w:val="22"/>
          <w:szCs w:val="22"/>
        </w:rPr>
        <w:t>……………….</w:t>
      </w:r>
      <w:r w:rsidR="00970F7E">
        <w:rPr>
          <w:rFonts w:asciiTheme="minorHAnsi" w:hAnsiTheme="minorHAnsi"/>
          <w:sz w:val="22"/>
          <w:szCs w:val="22"/>
        </w:rPr>
        <w:t xml:space="preserve"> </w:t>
      </w:r>
      <w:r w:rsidRPr="00EE09B2">
        <w:rPr>
          <w:rFonts w:asciiTheme="minorHAnsi" w:hAnsiTheme="minorHAnsi"/>
          <w:sz w:val="22"/>
          <w:szCs w:val="22"/>
        </w:rPr>
        <w:t xml:space="preserve">poskytovatele </w:t>
      </w:r>
      <w:r w:rsidR="00DA6EF6">
        <w:rPr>
          <w:rFonts w:asciiTheme="minorHAnsi" w:hAnsiTheme="minorHAnsi"/>
          <w:sz w:val="22"/>
          <w:szCs w:val="22"/>
        </w:rPr>
        <w:t>zveřejněného</w:t>
      </w:r>
      <w:r w:rsidR="00DA6EF6" w:rsidRPr="00EE09B2">
        <w:rPr>
          <w:rFonts w:asciiTheme="minorHAnsi" w:hAnsiTheme="minorHAnsi"/>
          <w:sz w:val="22"/>
          <w:szCs w:val="22"/>
        </w:rPr>
        <w:t xml:space="preserve"> </w:t>
      </w:r>
      <w:r w:rsidRPr="00EE09B2">
        <w:rPr>
          <w:rFonts w:asciiTheme="minorHAnsi" w:hAnsiTheme="minorHAnsi"/>
          <w:sz w:val="22"/>
          <w:szCs w:val="22"/>
        </w:rPr>
        <w:t>dne</w:t>
      </w:r>
      <w:r w:rsidR="006D507B">
        <w:rPr>
          <w:rFonts w:asciiTheme="minorHAnsi" w:hAnsiTheme="minorHAnsi"/>
          <w:sz w:val="22"/>
          <w:szCs w:val="22"/>
        </w:rPr>
        <w:t xml:space="preserve"> ……..............</w:t>
      </w:r>
    </w:p>
    <w:p w14:paraId="33EE7543" w14:textId="77777777" w:rsidR="00F83901" w:rsidRPr="00593C69" w:rsidRDefault="00F83901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1565A0" w14:textId="77777777" w:rsidR="00F83901" w:rsidRPr="00593C69" w:rsidRDefault="00F83901" w:rsidP="00F83901">
      <w:pPr>
        <w:spacing w:line="360" w:lineRule="auto"/>
        <w:ind w:left="37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II.</w:t>
      </w:r>
    </w:p>
    <w:p w14:paraId="75E8A69B" w14:textId="77777777" w:rsidR="00F83901" w:rsidRPr="00593C69" w:rsidRDefault="00F83901" w:rsidP="00F83901">
      <w:pPr>
        <w:spacing w:line="360" w:lineRule="auto"/>
        <w:ind w:left="37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Výše dotace</w:t>
      </w:r>
    </w:p>
    <w:p w14:paraId="794C6F55" w14:textId="77777777" w:rsidR="00F83901" w:rsidRPr="00593C69" w:rsidRDefault="00F83901" w:rsidP="00F83901">
      <w:pPr>
        <w:spacing w:line="360" w:lineRule="auto"/>
        <w:ind w:left="372"/>
        <w:jc w:val="center"/>
        <w:rPr>
          <w:rFonts w:asciiTheme="minorHAnsi" w:hAnsiTheme="minorHAnsi" w:cs="Arial"/>
          <w:b/>
          <w:sz w:val="22"/>
          <w:szCs w:val="22"/>
        </w:rPr>
      </w:pPr>
    </w:p>
    <w:p w14:paraId="045806CB" w14:textId="6390FF4E" w:rsidR="00F83901" w:rsidRPr="00725EB6" w:rsidRDefault="00F83901" w:rsidP="00F83901">
      <w:pPr>
        <w:numPr>
          <w:ilvl w:val="0"/>
          <w:numId w:val="3"/>
        </w:numPr>
        <w:tabs>
          <w:tab w:val="clear" w:pos="720"/>
          <w:tab w:val="num" w:pos="-12"/>
          <w:tab w:val="num" w:pos="348"/>
        </w:tabs>
        <w:spacing w:line="360" w:lineRule="auto"/>
        <w:ind w:left="732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Příjemci je poskytována dotace maximálně ve </w:t>
      </w:r>
      <w:r w:rsidRPr="00725EB6">
        <w:rPr>
          <w:rFonts w:asciiTheme="minorHAnsi" w:hAnsiTheme="minorHAnsi" w:cs="Arial"/>
          <w:sz w:val="22"/>
          <w:szCs w:val="22"/>
        </w:rPr>
        <w:t xml:space="preserve">výši </w:t>
      </w:r>
      <w:proofErr w:type="gramStart"/>
      <w:r w:rsidRPr="00725EB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725EB6">
        <w:rPr>
          <w:rFonts w:asciiTheme="minorHAnsi" w:hAnsiTheme="minorHAnsi" w:cs="Arial"/>
          <w:sz w:val="22"/>
          <w:szCs w:val="22"/>
        </w:rPr>
        <w:t>. Kč (slovy ……</w:t>
      </w:r>
      <w:proofErr w:type="gramStart"/>
      <w:r w:rsidRPr="00725EB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725EB6">
        <w:rPr>
          <w:rFonts w:asciiTheme="minorHAnsi" w:hAnsiTheme="minorHAnsi" w:cs="Arial"/>
          <w:sz w:val="22"/>
          <w:szCs w:val="22"/>
        </w:rPr>
        <w:t>.)</w:t>
      </w:r>
      <w:r w:rsidR="0018557A">
        <w:rPr>
          <w:rFonts w:asciiTheme="minorHAnsi" w:hAnsiTheme="minorHAnsi" w:cs="Arial"/>
          <w:sz w:val="22"/>
          <w:szCs w:val="22"/>
        </w:rPr>
        <w:t xml:space="preserve"> </w:t>
      </w:r>
      <w:r w:rsidR="0018557A" w:rsidRPr="00426B8F">
        <w:rPr>
          <w:rFonts w:asciiTheme="minorHAnsi" w:hAnsiTheme="minorHAnsi" w:cs="Arial"/>
          <w:sz w:val="22"/>
          <w:szCs w:val="22"/>
        </w:rPr>
        <w:t xml:space="preserve">a </w:t>
      </w:r>
      <w:r w:rsidR="002E620A" w:rsidRPr="00426B8F">
        <w:rPr>
          <w:rFonts w:asciiTheme="minorHAnsi" w:hAnsiTheme="minorHAnsi" w:cs="Arial"/>
          <w:sz w:val="22"/>
          <w:szCs w:val="22"/>
        </w:rPr>
        <w:t xml:space="preserve">je </w:t>
      </w:r>
      <w:r w:rsidR="003968DA" w:rsidRPr="00426B8F">
        <w:rPr>
          <w:rFonts w:asciiTheme="minorHAnsi" w:hAnsiTheme="minorHAnsi" w:cs="Arial"/>
          <w:sz w:val="22"/>
          <w:szCs w:val="22"/>
        </w:rPr>
        <w:t xml:space="preserve">poskytnuta </w:t>
      </w:r>
      <w:r w:rsidR="002E620A" w:rsidRPr="00426B8F">
        <w:rPr>
          <w:rFonts w:asciiTheme="minorHAnsi" w:hAnsiTheme="minorHAnsi" w:cs="Arial"/>
          <w:sz w:val="22"/>
          <w:szCs w:val="22"/>
        </w:rPr>
        <w:t>z</w:t>
      </w:r>
      <w:r w:rsidR="0018557A" w:rsidRPr="00426B8F">
        <w:rPr>
          <w:rFonts w:asciiTheme="minorHAnsi" w:hAnsiTheme="minorHAnsi" w:cs="Arial"/>
          <w:sz w:val="22"/>
          <w:szCs w:val="22"/>
        </w:rPr>
        <w:t xml:space="preserve"> finančních prostředků </w:t>
      </w:r>
      <w:r w:rsidR="002E620A" w:rsidRPr="00426B8F">
        <w:rPr>
          <w:rFonts w:asciiTheme="minorHAnsi" w:hAnsiTheme="minorHAnsi" w:cs="Arial"/>
          <w:sz w:val="22"/>
          <w:szCs w:val="22"/>
        </w:rPr>
        <w:t>podprogramu Ministerstva životního prostředí „Nová zelená úsporám – Adaptační a </w:t>
      </w:r>
      <w:proofErr w:type="spellStart"/>
      <w:r w:rsidR="002E620A" w:rsidRPr="00426B8F">
        <w:rPr>
          <w:rFonts w:asciiTheme="minorHAnsi" w:hAnsiTheme="minorHAnsi" w:cs="Arial"/>
          <w:sz w:val="22"/>
          <w:szCs w:val="22"/>
        </w:rPr>
        <w:t>mitigační</w:t>
      </w:r>
      <w:proofErr w:type="spellEnd"/>
      <w:r w:rsidR="002E620A" w:rsidRPr="00426B8F">
        <w:rPr>
          <w:rFonts w:asciiTheme="minorHAnsi" w:hAnsiTheme="minorHAnsi" w:cs="Arial"/>
          <w:sz w:val="22"/>
          <w:szCs w:val="22"/>
        </w:rPr>
        <w:t xml:space="preserve"> opatření“ (dále jen „NZÚ – AMO“).</w:t>
      </w:r>
    </w:p>
    <w:p w14:paraId="4009576A" w14:textId="25D9B42A" w:rsidR="00363B13" w:rsidRPr="00725EB6" w:rsidRDefault="00363B13" w:rsidP="00F83901">
      <w:pPr>
        <w:numPr>
          <w:ilvl w:val="0"/>
          <w:numId w:val="3"/>
        </w:numPr>
        <w:tabs>
          <w:tab w:val="clear" w:pos="720"/>
          <w:tab w:val="num" w:pos="-12"/>
          <w:tab w:val="num" w:pos="348"/>
        </w:tabs>
        <w:spacing w:line="360" w:lineRule="auto"/>
        <w:ind w:left="732"/>
        <w:jc w:val="both"/>
        <w:rPr>
          <w:rFonts w:asciiTheme="minorHAnsi" w:hAnsiTheme="minorHAnsi" w:cs="Arial"/>
          <w:sz w:val="22"/>
          <w:szCs w:val="22"/>
        </w:rPr>
      </w:pPr>
      <w:r w:rsidRPr="00725EB6">
        <w:rPr>
          <w:rFonts w:asciiTheme="minorHAnsi" w:hAnsiTheme="minorHAnsi" w:cs="Arial"/>
          <w:sz w:val="22"/>
          <w:szCs w:val="22"/>
        </w:rPr>
        <w:t xml:space="preserve">Pro účely </w:t>
      </w:r>
      <w:r w:rsidR="005E1A1C" w:rsidRPr="00725EB6">
        <w:rPr>
          <w:rFonts w:asciiTheme="minorHAnsi" w:hAnsiTheme="minorHAnsi" w:cs="Arial"/>
          <w:sz w:val="22"/>
          <w:szCs w:val="22"/>
        </w:rPr>
        <w:t>S</w:t>
      </w:r>
      <w:r w:rsidRPr="00725EB6">
        <w:rPr>
          <w:rFonts w:asciiTheme="minorHAnsi" w:hAnsiTheme="minorHAnsi" w:cs="Arial"/>
          <w:sz w:val="22"/>
          <w:szCs w:val="22"/>
        </w:rPr>
        <w:t>mlouvy se rozumí:</w:t>
      </w:r>
    </w:p>
    <w:p w14:paraId="416B43CA" w14:textId="7F6E264A" w:rsidR="00363B13" w:rsidRPr="00725EB6" w:rsidRDefault="00DE3980" w:rsidP="00363B13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25EB6">
        <w:rPr>
          <w:rFonts w:asciiTheme="minorHAnsi" w:hAnsiTheme="minorHAnsi" w:cs="Arial"/>
          <w:sz w:val="22"/>
          <w:szCs w:val="22"/>
        </w:rPr>
        <w:t>Celkové způsobilé výdaje</w:t>
      </w:r>
      <w:r w:rsidR="00363B13" w:rsidRPr="00725EB6">
        <w:rPr>
          <w:rFonts w:asciiTheme="minorHAnsi" w:hAnsiTheme="minorHAnsi" w:cs="Arial"/>
          <w:sz w:val="22"/>
          <w:szCs w:val="22"/>
        </w:rPr>
        <w:t xml:space="preserve"> akce (objem akce) jsou náklady tvořené součtem dotace a</w:t>
      </w:r>
      <w:r w:rsidR="009B5EFD">
        <w:rPr>
          <w:rFonts w:asciiTheme="minorHAnsi" w:hAnsiTheme="minorHAnsi" w:cs="Arial"/>
          <w:sz w:val="22"/>
          <w:szCs w:val="22"/>
        </w:rPr>
        <w:t> </w:t>
      </w:r>
      <w:r w:rsidR="00363B13" w:rsidRPr="00725EB6">
        <w:rPr>
          <w:rFonts w:asciiTheme="minorHAnsi" w:hAnsiTheme="minorHAnsi" w:cs="Arial"/>
          <w:sz w:val="22"/>
          <w:szCs w:val="22"/>
        </w:rPr>
        <w:t xml:space="preserve">vlastním podílem </w:t>
      </w:r>
      <w:r w:rsidR="00F229C3" w:rsidRPr="00725EB6">
        <w:rPr>
          <w:rFonts w:asciiTheme="minorHAnsi" w:hAnsiTheme="minorHAnsi" w:cs="Arial"/>
          <w:sz w:val="22"/>
          <w:szCs w:val="22"/>
        </w:rPr>
        <w:t>příjemce</w:t>
      </w:r>
      <w:r w:rsidR="00363B13" w:rsidRPr="00725EB6">
        <w:rPr>
          <w:rFonts w:asciiTheme="minorHAnsi" w:hAnsiTheme="minorHAnsi" w:cs="Arial"/>
          <w:sz w:val="22"/>
          <w:szCs w:val="22"/>
        </w:rPr>
        <w:t>.</w:t>
      </w:r>
    </w:p>
    <w:p w14:paraId="4B1484C2" w14:textId="5FE58620" w:rsidR="00363B13" w:rsidRPr="00725EB6" w:rsidRDefault="00363B13" w:rsidP="00363B13">
      <w:pPr>
        <w:numPr>
          <w:ilvl w:val="1"/>
          <w:numId w:val="3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725EB6">
        <w:rPr>
          <w:rFonts w:asciiTheme="minorHAnsi" w:hAnsiTheme="minorHAnsi" w:cs="Arial"/>
          <w:sz w:val="22"/>
          <w:szCs w:val="22"/>
        </w:rPr>
        <w:t xml:space="preserve">Vlastní podíl </w:t>
      </w:r>
      <w:r w:rsidR="00F229C3" w:rsidRPr="00725EB6">
        <w:rPr>
          <w:rFonts w:asciiTheme="minorHAnsi" w:hAnsiTheme="minorHAnsi" w:cs="Arial"/>
          <w:sz w:val="22"/>
          <w:szCs w:val="22"/>
        </w:rPr>
        <w:t xml:space="preserve">příjemce </w:t>
      </w:r>
      <w:r w:rsidRPr="00725EB6">
        <w:rPr>
          <w:rFonts w:asciiTheme="minorHAnsi" w:hAnsiTheme="minorHAnsi" w:cs="Arial"/>
          <w:sz w:val="22"/>
          <w:szCs w:val="22"/>
        </w:rPr>
        <w:t xml:space="preserve">jsou prostředky, které mohou být tvořeny vlastními prostředky </w:t>
      </w:r>
      <w:r w:rsidR="00F229C3" w:rsidRPr="00725EB6">
        <w:rPr>
          <w:rFonts w:asciiTheme="minorHAnsi" w:hAnsiTheme="minorHAnsi" w:cs="Arial"/>
          <w:sz w:val="22"/>
          <w:szCs w:val="22"/>
        </w:rPr>
        <w:t xml:space="preserve">příjemce </w:t>
      </w:r>
      <w:r w:rsidRPr="00725EB6">
        <w:rPr>
          <w:rFonts w:asciiTheme="minorHAnsi" w:hAnsiTheme="minorHAnsi" w:cs="Arial"/>
          <w:sz w:val="22"/>
          <w:szCs w:val="22"/>
        </w:rPr>
        <w:t>i sdruženými prostředky z jiných zdrojů (dotace, granty, dary).</w:t>
      </w:r>
    </w:p>
    <w:p w14:paraId="6D35E14A" w14:textId="77777777" w:rsidR="00363B13" w:rsidRPr="00725EB6" w:rsidRDefault="00363B13" w:rsidP="00363B13">
      <w:pPr>
        <w:tabs>
          <w:tab w:val="num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574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4"/>
        <w:gridCol w:w="3780"/>
      </w:tblGrid>
      <w:tr w:rsidR="00BC53E4" w:rsidRPr="00725EB6" w14:paraId="77595100" w14:textId="77777777" w:rsidTr="00363B13">
        <w:tc>
          <w:tcPr>
            <w:tcW w:w="4794" w:type="dxa"/>
          </w:tcPr>
          <w:p w14:paraId="12DA90CA" w14:textId="56BA5FD7" w:rsidR="00BC53E4" w:rsidRPr="00085BA0" w:rsidRDefault="00BC53E4" w:rsidP="00792767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Celkové způsobilé výdaje</w:t>
            </w:r>
            <w:r w:rsidR="002E03D4">
              <w:rPr>
                <w:rFonts w:asciiTheme="minorHAnsi" w:hAnsiTheme="minorHAnsi" w:cs="Arial"/>
                <w:sz w:val="22"/>
                <w:szCs w:val="22"/>
              </w:rPr>
              <w:t xml:space="preserve"> pro výpočet dotace</w:t>
            </w:r>
          </w:p>
        </w:tc>
        <w:tc>
          <w:tcPr>
            <w:tcW w:w="3780" w:type="dxa"/>
          </w:tcPr>
          <w:p w14:paraId="65F15BBD" w14:textId="5A3EB97F" w:rsidR="00BC53E4" w:rsidRPr="00085BA0" w:rsidRDefault="00BC53E4" w:rsidP="009200A8">
            <w:pPr>
              <w:ind w:left="20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X Kč</w:t>
            </w:r>
            <w:r w:rsidR="00EF422C" w:rsidRPr="00085BA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E73B2" w:rsidRPr="00725EB6" w14:paraId="791B5988" w14:textId="77777777" w:rsidTr="00363B13">
        <w:tc>
          <w:tcPr>
            <w:tcW w:w="4794" w:type="dxa"/>
          </w:tcPr>
          <w:p w14:paraId="05A26185" w14:textId="78010BEA" w:rsidR="00363B13" w:rsidRPr="00085BA0" w:rsidRDefault="00F46FCC" w:rsidP="00F46F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Celková výše dotace vč. bonusu</w:t>
            </w:r>
            <w:r w:rsidR="009B5EFD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B33586">
              <w:rPr>
                <w:rFonts w:asciiTheme="minorHAnsi" w:hAnsiTheme="minorHAnsi" w:cs="Arial"/>
                <w:sz w:val="22"/>
                <w:szCs w:val="22"/>
              </w:rPr>
              <w:t>„</w:t>
            </w:r>
            <w:r w:rsidR="009B5EFD">
              <w:rPr>
                <w:rFonts w:asciiTheme="minorHAnsi" w:hAnsiTheme="minorHAnsi" w:cs="Arial"/>
                <w:sz w:val="22"/>
                <w:szCs w:val="22"/>
              </w:rPr>
              <w:t>NZÚ – AMO</w:t>
            </w:r>
            <w:r w:rsidR="00B33586">
              <w:rPr>
                <w:rFonts w:asciiTheme="minorHAnsi" w:hAnsiTheme="minorHAnsi" w:cs="Arial"/>
                <w:sz w:val="22"/>
                <w:szCs w:val="22"/>
              </w:rPr>
              <w:t>“</w:t>
            </w:r>
            <w:r w:rsidR="009B5EFD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14:paraId="4183D1FB" w14:textId="6C61A484" w:rsidR="00363B13" w:rsidRPr="00085BA0" w:rsidRDefault="00F46FCC" w:rsidP="00792767">
            <w:pPr>
              <w:ind w:left="20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X Kč</w:t>
            </w:r>
          </w:p>
        </w:tc>
      </w:tr>
      <w:tr w:rsidR="00F46FCC" w:rsidRPr="00725EB6" w14:paraId="0516C313" w14:textId="77777777" w:rsidTr="00363B13">
        <w:tc>
          <w:tcPr>
            <w:tcW w:w="4794" w:type="dxa"/>
          </w:tcPr>
          <w:p w14:paraId="29469DF5" w14:textId="56618E1C" w:rsidR="00F46FCC" w:rsidRPr="00085BA0" w:rsidRDefault="00F46FCC" w:rsidP="00F46F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Základní výše dotace v Kč</w:t>
            </w:r>
          </w:p>
        </w:tc>
        <w:tc>
          <w:tcPr>
            <w:tcW w:w="3780" w:type="dxa"/>
          </w:tcPr>
          <w:p w14:paraId="15269B0B" w14:textId="7795BA96" w:rsidR="00F46FCC" w:rsidRPr="00085BA0" w:rsidRDefault="00F46FCC" w:rsidP="00F46FCC">
            <w:pPr>
              <w:ind w:left="20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X Kč</w:t>
            </w:r>
          </w:p>
        </w:tc>
      </w:tr>
      <w:tr w:rsidR="00F46FCC" w:rsidRPr="00725EB6" w14:paraId="3DCB45F2" w14:textId="77777777" w:rsidTr="00363B13">
        <w:tc>
          <w:tcPr>
            <w:tcW w:w="4794" w:type="dxa"/>
          </w:tcPr>
          <w:p w14:paraId="55466DB8" w14:textId="2D69DB6B" w:rsidR="00F46FCC" w:rsidRPr="00085BA0" w:rsidRDefault="00F46FCC" w:rsidP="00F46F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 xml:space="preserve">Základní výše dotace v % </w:t>
            </w:r>
          </w:p>
        </w:tc>
        <w:tc>
          <w:tcPr>
            <w:tcW w:w="3780" w:type="dxa"/>
          </w:tcPr>
          <w:p w14:paraId="09EC0011" w14:textId="51135C81" w:rsidR="00F46FCC" w:rsidRPr="00085BA0" w:rsidRDefault="00F46FCC" w:rsidP="00F46FCC">
            <w:pPr>
              <w:ind w:left="20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X % z celkových způsobilých výdajů</w:t>
            </w:r>
          </w:p>
        </w:tc>
      </w:tr>
      <w:tr w:rsidR="00F46FCC" w:rsidRPr="00725EB6" w14:paraId="7393D9EB" w14:textId="77777777" w:rsidTr="00363B13">
        <w:tc>
          <w:tcPr>
            <w:tcW w:w="4794" w:type="dxa"/>
          </w:tcPr>
          <w:p w14:paraId="500D7F44" w14:textId="3E2328D6" w:rsidR="00F46FCC" w:rsidRPr="00085BA0" w:rsidRDefault="00F46FCC" w:rsidP="00F46FCC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Bonus za prioritní obec</w:t>
            </w:r>
          </w:p>
        </w:tc>
        <w:tc>
          <w:tcPr>
            <w:tcW w:w="3780" w:type="dxa"/>
          </w:tcPr>
          <w:p w14:paraId="30D8431F" w14:textId="65E27321" w:rsidR="00F46FCC" w:rsidRPr="00085BA0" w:rsidRDefault="00F46FCC" w:rsidP="00F46FCC">
            <w:pPr>
              <w:ind w:left="200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 w:rsidRPr="00085BA0">
              <w:rPr>
                <w:rFonts w:asciiTheme="minorHAnsi" w:hAnsiTheme="minorHAnsi" w:cs="Arial"/>
                <w:sz w:val="22"/>
                <w:szCs w:val="22"/>
              </w:rPr>
              <w:t>X Kč</w:t>
            </w:r>
          </w:p>
        </w:tc>
      </w:tr>
    </w:tbl>
    <w:p w14:paraId="77062208" w14:textId="77777777" w:rsidR="00363B13" w:rsidRPr="00593C69" w:rsidRDefault="00363B13" w:rsidP="00363B13">
      <w:pPr>
        <w:tabs>
          <w:tab w:val="num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1547AC0" w14:textId="5F5D065A" w:rsidR="00E75952" w:rsidRDefault="00E75952" w:rsidP="0082149A">
      <w:pPr>
        <w:pStyle w:val="Odstavecseseznamem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Theme="minorHAnsi" w:hAnsiTheme="minorHAnsi" w:cs="Arial"/>
          <w:sz w:val="22"/>
          <w:szCs w:val="22"/>
          <w14:numSpacing w14:val="proportional"/>
        </w:rPr>
      </w:pPr>
      <w:r w:rsidRPr="004C3D7E">
        <w:rPr>
          <w:rFonts w:asciiTheme="minorHAnsi" w:hAnsiTheme="minorHAnsi" w:cs="Arial"/>
          <w:sz w:val="22"/>
          <w:szCs w:val="22"/>
          <w14:numSpacing w14:val="proportional"/>
        </w:rPr>
        <w:lastRenderedPageBreak/>
        <w:t xml:space="preserve">Výše dotace uvedená v čl. II odst. 1. </w:t>
      </w:r>
      <w:r w:rsidR="00F73EAE">
        <w:rPr>
          <w:rFonts w:asciiTheme="minorHAnsi" w:hAnsiTheme="minorHAnsi" w:cs="Arial"/>
          <w:sz w:val="22"/>
          <w:szCs w:val="22"/>
          <w14:numSpacing w14:val="proportional"/>
        </w:rPr>
        <w:t>S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mlouvy je maximální. Pokud budou skutečné </w:t>
      </w:r>
      <w:r w:rsidR="00F229C3">
        <w:rPr>
          <w:rFonts w:asciiTheme="minorHAnsi" w:hAnsiTheme="minorHAnsi" w:cs="Arial"/>
          <w:sz w:val="22"/>
          <w:szCs w:val="22"/>
          <w14:numSpacing w14:val="proportional"/>
        </w:rPr>
        <w:t xml:space="preserve">způsobilé výdaje 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>akce nižší než výše celkových</w:t>
      </w:r>
      <w:r w:rsidR="00F73EAE">
        <w:rPr>
          <w:rFonts w:asciiTheme="minorHAnsi" w:hAnsiTheme="minorHAnsi" w:cs="Arial"/>
          <w:sz w:val="22"/>
          <w:szCs w:val="22"/>
          <w14:numSpacing w14:val="proportional"/>
        </w:rPr>
        <w:t xml:space="preserve"> způsobilých </w:t>
      </w:r>
      <w:r w:rsidR="00833860">
        <w:rPr>
          <w:rFonts w:asciiTheme="minorHAnsi" w:hAnsiTheme="minorHAnsi" w:cs="Arial"/>
          <w:sz w:val="22"/>
          <w:szCs w:val="22"/>
          <w14:numSpacing w14:val="proportional"/>
        </w:rPr>
        <w:t xml:space="preserve">výdajů 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akce uvedená v tabulce v odst. 2, procentní výše dotace dle čl. II odst. 2 </w:t>
      </w:r>
      <w:r w:rsidR="00AD1CE2">
        <w:rPr>
          <w:rFonts w:asciiTheme="minorHAnsi" w:hAnsiTheme="minorHAnsi" w:cs="Arial"/>
          <w:sz w:val="22"/>
          <w:szCs w:val="22"/>
          <w14:numSpacing w14:val="proportional"/>
        </w:rPr>
        <w:t>S</w:t>
      </w:r>
      <w:r w:rsidR="00AD1CE2"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mlouvy 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se nemění, tzn., že absolutní částka dotace se úměrně sníží. V případě, že procentní výše dotace dle čl. II odst. 2 </w:t>
      </w:r>
      <w:r w:rsidR="00EE09B2">
        <w:rPr>
          <w:rFonts w:asciiTheme="minorHAnsi" w:hAnsiTheme="minorHAnsi" w:cs="Arial"/>
          <w:sz w:val="22"/>
          <w:szCs w:val="22"/>
          <w14:numSpacing w14:val="proportional"/>
        </w:rPr>
        <w:t>S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mlouvy byla zaokrouhlena, použije se pro výpočet skutečné částky dotace nezaokrouhlené procento odpovídající podílu výše dotace k celkovým </w:t>
      </w:r>
      <w:r w:rsidR="00833860">
        <w:rPr>
          <w:rFonts w:asciiTheme="minorHAnsi" w:hAnsiTheme="minorHAnsi" w:cs="Arial"/>
          <w:sz w:val="22"/>
          <w:szCs w:val="22"/>
          <w14:numSpacing w14:val="proportional"/>
        </w:rPr>
        <w:t>výdajům</w:t>
      </w:r>
      <w:r w:rsidR="00833860"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 </w:t>
      </w:r>
      <w:r w:rsidRPr="004C3D7E">
        <w:rPr>
          <w:rFonts w:asciiTheme="minorHAnsi" w:hAnsiTheme="minorHAnsi" w:cs="Arial"/>
          <w:sz w:val="22"/>
          <w:szCs w:val="22"/>
          <w14:numSpacing w14:val="proportional"/>
        </w:rPr>
        <w:t>akce dle čl. II odst. 2.</w:t>
      </w:r>
    </w:p>
    <w:p w14:paraId="208B3F52" w14:textId="77777777" w:rsidR="00F46FCC" w:rsidRPr="00085BA0" w:rsidRDefault="00F46FCC" w:rsidP="00F46FCC">
      <w:pPr>
        <w:pStyle w:val="Odstavecseseznamem"/>
        <w:numPr>
          <w:ilvl w:val="0"/>
          <w:numId w:val="13"/>
        </w:numPr>
        <w:spacing w:after="120" w:line="360" w:lineRule="auto"/>
        <w:ind w:left="709" w:hanging="284"/>
        <w:jc w:val="both"/>
        <w:rPr>
          <w:rFonts w:asciiTheme="minorHAnsi" w:hAnsiTheme="minorHAnsi" w:cs="Arial"/>
          <w:sz w:val="22"/>
          <w:szCs w:val="22"/>
          <w14:numSpacing w14:val="proportional"/>
        </w:rPr>
      </w:pPr>
      <w:r w:rsidRPr="00085BA0">
        <w:rPr>
          <w:rFonts w:asciiTheme="minorHAnsi" w:hAnsiTheme="minorHAnsi" w:cs="Arial"/>
          <w:sz w:val="22"/>
          <w:szCs w:val="22"/>
          <w14:numSpacing w14:val="proportional"/>
        </w:rPr>
        <w:t>Zbývající část způsobilých výdajů a nezpůsobilé výdaje dílčího projektu budou uhrazeny z vlastních zdrojů příjemce.</w:t>
      </w:r>
    </w:p>
    <w:p w14:paraId="60F5FCAD" w14:textId="707F84E6" w:rsidR="00E75952" w:rsidRPr="00F46FCC" w:rsidRDefault="00E75952" w:rsidP="00F46FCC">
      <w:pPr>
        <w:pStyle w:val="Odstavecseseznamem"/>
        <w:numPr>
          <w:ilvl w:val="0"/>
          <w:numId w:val="16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  <w14:numSpacing w14:val="proportional"/>
        </w:rPr>
      </w:pPr>
      <w:r w:rsidRPr="00F46FCC">
        <w:rPr>
          <w:rFonts w:asciiTheme="minorHAnsi" w:hAnsiTheme="minorHAnsi" w:cs="Arial"/>
          <w:sz w:val="22"/>
          <w:szCs w:val="22"/>
          <w14:numSpacing w14:val="proportional"/>
        </w:rPr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</w:p>
    <w:p w14:paraId="57EB6C63" w14:textId="266973CA" w:rsidR="00F83901" w:rsidRPr="004C3D7E" w:rsidRDefault="00E75952" w:rsidP="0082149A">
      <w:pPr>
        <w:pStyle w:val="Odstavecseseznamem"/>
        <w:numPr>
          <w:ilvl w:val="0"/>
          <w:numId w:val="16"/>
        </w:numPr>
        <w:spacing w:line="360" w:lineRule="auto"/>
        <w:jc w:val="both"/>
        <w:rPr>
          <w:rFonts w:asciiTheme="minorHAnsi" w:hAnsiTheme="minorHAnsi" w:cs="Arial"/>
          <w:sz w:val="22"/>
          <w:szCs w:val="22"/>
          <w14:numSpacing w14:val="proportional"/>
        </w:rPr>
      </w:pPr>
      <w:r w:rsidRPr="004C3D7E">
        <w:rPr>
          <w:rFonts w:asciiTheme="minorHAnsi" w:hAnsiTheme="minorHAnsi" w:cs="Arial"/>
          <w:sz w:val="22"/>
          <w:szCs w:val="22"/>
          <w14:numSpacing w14:val="proportional"/>
        </w:rPr>
        <w:t xml:space="preserve">Souběh dotace s dalšími dotačními tituly na realizaci jedné akce se nevylučuje. Výše poskytnutých dotací na akci však v takovém případě nesmí přesáhnout 100 % celkových </w:t>
      </w:r>
      <w:r w:rsidR="00ED39A7">
        <w:rPr>
          <w:rFonts w:asciiTheme="minorHAnsi" w:hAnsiTheme="minorHAnsi" w:cs="Arial"/>
          <w:sz w:val="22"/>
          <w:szCs w:val="22"/>
          <w14:numSpacing w14:val="proportional"/>
        </w:rPr>
        <w:t>způsobilých výdajů akce.</w:t>
      </w:r>
    </w:p>
    <w:p w14:paraId="7B4C498E" w14:textId="77777777" w:rsidR="001D2DBE" w:rsidRPr="00593C69" w:rsidRDefault="001D2DBE" w:rsidP="00E75952">
      <w:pPr>
        <w:pStyle w:val="Odstavecseseznamem"/>
        <w:tabs>
          <w:tab w:val="num" w:pos="720"/>
        </w:tabs>
        <w:spacing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8AECE96" w14:textId="77777777" w:rsidR="00F83901" w:rsidRPr="00593C69" w:rsidRDefault="00F83901" w:rsidP="00F83901">
      <w:pPr>
        <w:tabs>
          <w:tab w:val="num" w:pos="72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III.</w:t>
      </w:r>
    </w:p>
    <w:p w14:paraId="25383007" w14:textId="77777777" w:rsidR="00F83901" w:rsidRPr="00593C69" w:rsidRDefault="00F83901" w:rsidP="00F83901">
      <w:pPr>
        <w:tabs>
          <w:tab w:val="num" w:pos="720"/>
        </w:tabs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Účelové určení dotace</w:t>
      </w:r>
    </w:p>
    <w:p w14:paraId="779746B8" w14:textId="1310FB2F" w:rsidR="00F83901" w:rsidRPr="00234A45" w:rsidRDefault="00F83901" w:rsidP="00234A45">
      <w:pPr>
        <w:numPr>
          <w:ilvl w:val="0"/>
          <w:numId w:val="8"/>
        </w:numPr>
        <w:tabs>
          <w:tab w:val="num" w:pos="720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Poskytovatel podle </w:t>
      </w:r>
      <w:r w:rsidR="00EE09B2">
        <w:rPr>
          <w:rFonts w:asciiTheme="minorHAnsi" w:hAnsiTheme="minorHAnsi" w:cs="Arial"/>
          <w:sz w:val="22"/>
          <w:szCs w:val="22"/>
        </w:rPr>
        <w:t>S</w:t>
      </w:r>
      <w:r w:rsidRPr="00593C69">
        <w:rPr>
          <w:rFonts w:asciiTheme="minorHAnsi" w:hAnsiTheme="minorHAnsi" w:cs="Arial"/>
          <w:sz w:val="22"/>
          <w:szCs w:val="22"/>
        </w:rPr>
        <w:t>m</w:t>
      </w:r>
      <w:r w:rsidR="00074C7E">
        <w:rPr>
          <w:rFonts w:asciiTheme="minorHAnsi" w:hAnsiTheme="minorHAnsi" w:cs="Arial"/>
          <w:sz w:val="22"/>
          <w:szCs w:val="22"/>
        </w:rPr>
        <w:t>l</w:t>
      </w:r>
      <w:r w:rsidRPr="00593C69">
        <w:rPr>
          <w:rFonts w:asciiTheme="minorHAnsi" w:hAnsiTheme="minorHAnsi" w:cs="Arial"/>
          <w:sz w:val="22"/>
          <w:szCs w:val="22"/>
        </w:rPr>
        <w:t xml:space="preserve">ouvy poskytne </w:t>
      </w:r>
      <w:r w:rsidRPr="00725EB6">
        <w:rPr>
          <w:rFonts w:asciiTheme="minorHAnsi" w:hAnsiTheme="minorHAnsi" w:cs="Arial"/>
          <w:sz w:val="22"/>
          <w:szCs w:val="22"/>
        </w:rPr>
        <w:t xml:space="preserve">příjemci investiční dotaci ve výši uvedené v čl. II. </w:t>
      </w:r>
      <w:r w:rsidR="00070E4B" w:rsidRPr="00725EB6">
        <w:rPr>
          <w:rFonts w:asciiTheme="minorHAnsi" w:hAnsiTheme="minorHAnsi" w:cs="Arial"/>
          <w:sz w:val="22"/>
          <w:szCs w:val="22"/>
        </w:rPr>
        <w:t>S</w:t>
      </w:r>
      <w:r w:rsidRPr="00725EB6">
        <w:rPr>
          <w:rFonts w:asciiTheme="minorHAnsi" w:hAnsiTheme="minorHAnsi" w:cs="Arial"/>
          <w:sz w:val="22"/>
          <w:szCs w:val="22"/>
        </w:rPr>
        <w:t>mlouvy na výměnu zdroje tepla</w:t>
      </w:r>
      <w:r w:rsidR="00234A45" w:rsidRPr="00725EB6">
        <w:rPr>
          <w:rFonts w:asciiTheme="minorHAnsi" w:hAnsiTheme="minorHAnsi" w:cs="Arial"/>
          <w:sz w:val="22"/>
          <w:szCs w:val="22"/>
        </w:rPr>
        <w:t xml:space="preserve"> </w:t>
      </w:r>
      <w:r w:rsidRPr="00725EB6">
        <w:rPr>
          <w:rFonts w:asciiTheme="minorHAnsi" w:hAnsiTheme="minorHAnsi" w:cs="Arial"/>
          <w:sz w:val="22"/>
          <w:szCs w:val="22"/>
        </w:rPr>
        <w:t xml:space="preserve">pro rodinný dům na adrese……, umístěný na pozemku </w:t>
      </w:r>
      <w:proofErr w:type="spellStart"/>
      <w:r w:rsidRPr="00725EB6">
        <w:rPr>
          <w:rFonts w:asciiTheme="minorHAnsi" w:hAnsiTheme="minorHAnsi" w:cs="Arial"/>
          <w:sz w:val="22"/>
          <w:szCs w:val="22"/>
        </w:rPr>
        <w:t>parc</w:t>
      </w:r>
      <w:proofErr w:type="spellEnd"/>
      <w:r w:rsidRPr="00725EB6">
        <w:rPr>
          <w:rFonts w:asciiTheme="minorHAnsi" w:hAnsiTheme="minorHAnsi" w:cs="Arial"/>
          <w:sz w:val="22"/>
          <w:szCs w:val="22"/>
        </w:rPr>
        <w:t>. č.</w:t>
      </w:r>
      <w:proofErr w:type="gramStart"/>
      <w:r w:rsidRPr="00725EB6">
        <w:rPr>
          <w:rFonts w:asciiTheme="minorHAnsi" w:hAnsiTheme="minorHAnsi" w:cs="Arial"/>
          <w:sz w:val="22"/>
          <w:szCs w:val="22"/>
        </w:rPr>
        <w:t xml:space="preserve"> ….</w:t>
      </w:r>
      <w:proofErr w:type="gramEnd"/>
      <w:r w:rsidRPr="00725EB6">
        <w:rPr>
          <w:rFonts w:asciiTheme="minorHAnsi" w:hAnsiTheme="minorHAnsi" w:cs="Arial"/>
          <w:sz w:val="22"/>
          <w:szCs w:val="22"/>
        </w:rPr>
        <w:t xml:space="preserve">, zapsaný na LV č. </w:t>
      </w:r>
      <w:r w:rsidR="00234A45" w:rsidRPr="00725EB6">
        <w:rPr>
          <w:rFonts w:asciiTheme="minorHAnsi" w:hAnsiTheme="minorHAnsi" w:cs="Arial"/>
          <w:sz w:val="22"/>
          <w:szCs w:val="22"/>
        </w:rPr>
        <w:t xml:space="preserve"> …. </w:t>
      </w:r>
      <w:r w:rsidRPr="00725EB6">
        <w:rPr>
          <w:rFonts w:asciiTheme="minorHAnsi" w:hAnsiTheme="minorHAnsi" w:cs="Arial"/>
          <w:sz w:val="22"/>
          <w:szCs w:val="22"/>
        </w:rPr>
        <w:t>vedený pro katastrální území</w:t>
      </w:r>
      <w:proofErr w:type="gramStart"/>
      <w:r w:rsidR="00C31905">
        <w:rPr>
          <w:rFonts w:asciiTheme="minorHAnsi" w:hAnsiTheme="minorHAnsi" w:cs="Arial"/>
          <w:sz w:val="22"/>
          <w:szCs w:val="22"/>
        </w:rPr>
        <w:t xml:space="preserve"> </w:t>
      </w:r>
      <w:r w:rsidRPr="00725EB6">
        <w:rPr>
          <w:rFonts w:asciiTheme="minorHAnsi" w:hAnsiTheme="minorHAnsi" w:cs="Arial"/>
          <w:sz w:val="22"/>
          <w:szCs w:val="22"/>
        </w:rPr>
        <w:t>….</w:t>
      </w:r>
      <w:proofErr w:type="gramEnd"/>
      <w:r w:rsidRPr="00725EB6">
        <w:rPr>
          <w:rFonts w:asciiTheme="minorHAnsi" w:hAnsiTheme="minorHAnsi" w:cs="Arial"/>
          <w:sz w:val="22"/>
          <w:szCs w:val="22"/>
        </w:rPr>
        <w:t>, v obci…., ze stávajícího kotle</w:t>
      </w:r>
      <w:r w:rsidRPr="00234A45">
        <w:rPr>
          <w:rFonts w:asciiTheme="minorHAnsi" w:hAnsiTheme="minorHAnsi" w:cs="Arial"/>
          <w:sz w:val="22"/>
          <w:szCs w:val="22"/>
        </w:rPr>
        <w:t xml:space="preserve"> na </w:t>
      </w:r>
      <w:r w:rsidR="004874B8">
        <w:rPr>
          <w:rFonts w:asciiTheme="minorHAnsi" w:hAnsiTheme="minorHAnsi" w:cs="Arial"/>
          <w:sz w:val="22"/>
          <w:szCs w:val="22"/>
        </w:rPr>
        <w:t>pevná</w:t>
      </w:r>
      <w:r w:rsidR="004874B8" w:rsidRPr="00234A45">
        <w:rPr>
          <w:rFonts w:asciiTheme="minorHAnsi" w:hAnsiTheme="minorHAnsi" w:cs="Arial"/>
          <w:sz w:val="22"/>
          <w:szCs w:val="22"/>
        </w:rPr>
        <w:t xml:space="preserve"> </w:t>
      </w:r>
      <w:r w:rsidRPr="00234A45">
        <w:rPr>
          <w:rFonts w:asciiTheme="minorHAnsi" w:hAnsiTheme="minorHAnsi" w:cs="Arial"/>
          <w:sz w:val="22"/>
          <w:szCs w:val="22"/>
        </w:rPr>
        <w:t xml:space="preserve">paliva </w:t>
      </w:r>
      <w:r w:rsidR="004874B8">
        <w:rPr>
          <w:rFonts w:asciiTheme="minorHAnsi" w:hAnsiTheme="minorHAnsi" w:cs="Arial"/>
          <w:sz w:val="22"/>
          <w:szCs w:val="22"/>
        </w:rPr>
        <w:t xml:space="preserve">s ručním přikládáním </w:t>
      </w:r>
      <w:r w:rsidRPr="00234A45">
        <w:rPr>
          <w:rFonts w:asciiTheme="minorHAnsi" w:hAnsiTheme="minorHAnsi" w:cs="Arial"/>
          <w:sz w:val="22"/>
          <w:szCs w:val="22"/>
        </w:rPr>
        <w:t xml:space="preserve">za </w:t>
      </w:r>
      <w:r w:rsidR="004874B8">
        <w:rPr>
          <w:rFonts w:asciiTheme="minorHAnsi" w:hAnsiTheme="minorHAnsi" w:cs="Arial"/>
          <w:sz w:val="22"/>
          <w:szCs w:val="22"/>
        </w:rPr>
        <w:t>zdroj tepla</w:t>
      </w:r>
      <w:r w:rsidR="004874B8" w:rsidRPr="00234A45">
        <w:rPr>
          <w:rFonts w:asciiTheme="minorHAnsi" w:hAnsiTheme="minorHAnsi" w:cs="Arial"/>
          <w:sz w:val="22"/>
          <w:szCs w:val="22"/>
        </w:rPr>
        <w:t xml:space="preserve"> </w:t>
      </w:r>
      <w:r w:rsidRPr="00234A45">
        <w:rPr>
          <w:rFonts w:asciiTheme="minorHAnsi" w:hAnsiTheme="minorHAnsi" w:cs="Arial"/>
          <w:sz w:val="22"/>
          <w:szCs w:val="22"/>
        </w:rPr>
        <w:t xml:space="preserve">podporovaný v rámci </w:t>
      </w:r>
      <w:r w:rsidR="00CA52A2">
        <w:rPr>
          <w:rFonts w:asciiTheme="minorHAnsi" w:hAnsiTheme="minorHAnsi" w:cs="Arial"/>
          <w:sz w:val="22"/>
          <w:szCs w:val="22"/>
        </w:rPr>
        <w:t xml:space="preserve">dotačního </w:t>
      </w:r>
      <w:r w:rsidR="004874B8">
        <w:rPr>
          <w:rFonts w:asciiTheme="minorHAnsi" w:hAnsiTheme="minorHAnsi" w:cs="Arial"/>
          <w:sz w:val="22"/>
          <w:szCs w:val="22"/>
        </w:rPr>
        <w:t>programu</w:t>
      </w:r>
      <w:r w:rsidR="004874B8" w:rsidRPr="00234A45">
        <w:rPr>
          <w:rFonts w:asciiTheme="minorHAnsi" w:hAnsiTheme="minorHAnsi" w:cs="Arial"/>
          <w:sz w:val="22"/>
          <w:szCs w:val="22"/>
        </w:rPr>
        <w:t xml:space="preserve"> </w:t>
      </w:r>
      <w:r w:rsidR="0022528A">
        <w:rPr>
          <w:rFonts w:asciiTheme="minorHAnsi" w:hAnsiTheme="minorHAnsi" w:cs="Arial"/>
          <w:sz w:val="22"/>
          <w:szCs w:val="22"/>
        </w:rPr>
        <w:t xml:space="preserve"> </w:t>
      </w:r>
      <w:r w:rsidR="00C7798B">
        <w:rPr>
          <w:rFonts w:asciiTheme="minorHAnsi" w:hAnsiTheme="minorHAnsi" w:cs="Arial"/>
          <w:sz w:val="22"/>
          <w:szCs w:val="22"/>
        </w:rPr>
        <w:t>20OPK01</w:t>
      </w:r>
      <w:r w:rsidR="00EE09B2">
        <w:rPr>
          <w:rFonts w:asciiTheme="minorHAnsi" w:hAnsiTheme="minorHAnsi" w:cs="Arial"/>
          <w:sz w:val="22"/>
          <w:szCs w:val="22"/>
        </w:rPr>
        <w:t xml:space="preserve"> </w:t>
      </w:r>
      <w:r w:rsidR="00234A45">
        <w:rPr>
          <w:rFonts w:asciiTheme="minorHAnsi" w:hAnsiTheme="minorHAnsi" w:cs="Arial"/>
          <w:sz w:val="22"/>
          <w:szCs w:val="22"/>
        </w:rPr>
        <w:t>realizované</w:t>
      </w:r>
      <w:r w:rsidR="00CA52A2">
        <w:rPr>
          <w:rFonts w:asciiTheme="minorHAnsi" w:hAnsiTheme="minorHAnsi" w:cs="Arial"/>
          <w:sz w:val="22"/>
          <w:szCs w:val="22"/>
        </w:rPr>
        <w:t xml:space="preserve">ho </w:t>
      </w:r>
      <w:r w:rsidR="00234A45">
        <w:rPr>
          <w:rFonts w:asciiTheme="minorHAnsi" w:hAnsiTheme="minorHAnsi" w:cs="Arial"/>
          <w:sz w:val="22"/>
          <w:szCs w:val="22"/>
        </w:rPr>
        <w:t xml:space="preserve"> poskytovatelem dotace ze dne</w:t>
      </w:r>
      <w:r w:rsidR="00970F7E">
        <w:rPr>
          <w:rFonts w:asciiTheme="minorHAnsi" w:hAnsiTheme="minorHAnsi" w:cs="Arial"/>
          <w:sz w:val="22"/>
          <w:szCs w:val="22"/>
        </w:rPr>
        <w:t xml:space="preserve"> …..</w:t>
      </w:r>
      <w:r w:rsidR="0031070F">
        <w:rPr>
          <w:rFonts w:asciiTheme="minorHAnsi" w:hAnsiTheme="minorHAnsi" w:cs="Arial"/>
          <w:sz w:val="22"/>
          <w:szCs w:val="22"/>
        </w:rPr>
        <w:t>.</w:t>
      </w:r>
    </w:p>
    <w:p w14:paraId="0180FA4F" w14:textId="19CBA9BE" w:rsidR="00F83901" w:rsidRDefault="00F83901" w:rsidP="00F83901">
      <w:pPr>
        <w:tabs>
          <w:tab w:val="num" w:pos="720"/>
        </w:tabs>
        <w:spacing w:line="360" w:lineRule="auto"/>
        <w:ind w:left="708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Účelová dotace je určena výhradně k úhradě způsobilých výdajů specifikovaných v čl. V. </w:t>
      </w:r>
      <w:r w:rsidR="00EE09B2">
        <w:rPr>
          <w:rFonts w:asciiTheme="minorHAnsi" w:hAnsiTheme="minorHAnsi" w:cs="Arial"/>
          <w:sz w:val="22"/>
          <w:szCs w:val="22"/>
        </w:rPr>
        <w:t>S</w:t>
      </w:r>
      <w:r w:rsidRPr="00593C69">
        <w:rPr>
          <w:rFonts w:asciiTheme="minorHAnsi" w:hAnsiTheme="minorHAnsi" w:cs="Arial"/>
          <w:sz w:val="22"/>
          <w:szCs w:val="22"/>
        </w:rPr>
        <w:t>mlouvy.</w:t>
      </w:r>
    </w:p>
    <w:p w14:paraId="4C0F46BF" w14:textId="66DD6D76" w:rsidR="00FC4973" w:rsidRPr="00D73A15" w:rsidRDefault="00A020CB" w:rsidP="00D73A1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Akce musí být dokončena a účelu dosaženo nejpozději </w:t>
      </w:r>
      <w:r w:rsidR="00CA52A2">
        <w:rPr>
          <w:rFonts w:asciiTheme="minorHAnsi" w:hAnsiTheme="minorHAnsi" w:cs="Arial"/>
          <w:sz w:val="22"/>
          <w:szCs w:val="22"/>
        </w:rPr>
        <w:t xml:space="preserve">do </w:t>
      </w:r>
      <w:r w:rsidR="00C82E8B">
        <w:rPr>
          <w:rFonts w:asciiTheme="minorHAnsi" w:hAnsiTheme="minorHAnsi" w:cs="Arial"/>
          <w:sz w:val="22"/>
          <w:szCs w:val="22"/>
        </w:rPr>
        <w:t>1</w:t>
      </w:r>
      <w:r w:rsidR="00C7798B">
        <w:rPr>
          <w:rFonts w:asciiTheme="minorHAnsi" w:hAnsiTheme="minorHAnsi" w:cs="Arial"/>
          <w:sz w:val="22"/>
          <w:szCs w:val="22"/>
        </w:rPr>
        <w:t>2</w:t>
      </w:r>
      <w:r w:rsidR="00C82E8B">
        <w:rPr>
          <w:rFonts w:asciiTheme="minorHAnsi" w:hAnsiTheme="minorHAnsi" w:cs="Arial"/>
          <w:sz w:val="22"/>
          <w:szCs w:val="22"/>
        </w:rPr>
        <w:t xml:space="preserve"> měsíců od</w:t>
      </w:r>
      <w:r w:rsidR="00F90A40">
        <w:rPr>
          <w:rFonts w:asciiTheme="minorHAnsi" w:hAnsiTheme="minorHAnsi" w:cs="Arial"/>
          <w:sz w:val="22"/>
          <w:szCs w:val="22"/>
        </w:rPr>
        <w:t xml:space="preserve"> prvního dne následujícího měsíce od </w:t>
      </w:r>
      <w:r w:rsidR="00C82E8B">
        <w:rPr>
          <w:rFonts w:asciiTheme="minorHAnsi" w:hAnsiTheme="minorHAnsi" w:cs="Arial"/>
          <w:sz w:val="22"/>
          <w:szCs w:val="22"/>
        </w:rPr>
        <w:t>data podpisu Smlouvy</w:t>
      </w:r>
      <w:r w:rsidR="00F86A02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 Tímto datem se považuje realizace účelu ve smyslu odst. 1 tohoto čl. za ukončenou</w:t>
      </w:r>
      <w:r w:rsidR="00FC4973">
        <w:rPr>
          <w:rFonts w:asciiTheme="minorHAnsi" w:hAnsiTheme="minorHAnsi" w:cs="Arial"/>
          <w:sz w:val="22"/>
          <w:szCs w:val="22"/>
        </w:rPr>
        <w:t>.</w:t>
      </w:r>
    </w:p>
    <w:p w14:paraId="0119E103" w14:textId="7F5CE8AC" w:rsidR="00F83901" w:rsidRDefault="00F83901" w:rsidP="00F83901">
      <w:pPr>
        <w:spacing w:line="360" w:lineRule="auto"/>
        <w:ind w:left="12"/>
        <w:jc w:val="both"/>
        <w:rPr>
          <w:rFonts w:asciiTheme="minorHAnsi" w:hAnsiTheme="minorHAnsi" w:cs="Arial"/>
          <w:iCs/>
          <w:sz w:val="22"/>
          <w:szCs w:val="22"/>
        </w:rPr>
      </w:pPr>
    </w:p>
    <w:p w14:paraId="2A570DCA" w14:textId="68B8C93C" w:rsidR="00BE1C0D" w:rsidRDefault="00BE1C0D" w:rsidP="00F83901">
      <w:pPr>
        <w:spacing w:line="360" w:lineRule="auto"/>
        <w:ind w:left="12"/>
        <w:jc w:val="both"/>
        <w:rPr>
          <w:rFonts w:asciiTheme="minorHAnsi" w:hAnsiTheme="minorHAnsi" w:cs="Arial"/>
          <w:iCs/>
          <w:sz w:val="22"/>
          <w:szCs w:val="22"/>
        </w:rPr>
      </w:pPr>
    </w:p>
    <w:p w14:paraId="140CEE3F" w14:textId="77777777" w:rsidR="00BE1C0D" w:rsidRPr="00593C69" w:rsidRDefault="00BE1C0D" w:rsidP="00F83901">
      <w:pPr>
        <w:spacing w:line="360" w:lineRule="auto"/>
        <w:ind w:left="12"/>
        <w:jc w:val="both"/>
        <w:rPr>
          <w:rFonts w:asciiTheme="minorHAnsi" w:hAnsiTheme="minorHAnsi" w:cs="Arial"/>
          <w:iCs/>
          <w:sz w:val="22"/>
          <w:szCs w:val="22"/>
        </w:rPr>
      </w:pPr>
    </w:p>
    <w:p w14:paraId="58D9E3F0" w14:textId="77777777" w:rsidR="00F83901" w:rsidRPr="00593C69" w:rsidRDefault="00F83901" w:rsidP="00F83901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lastRenderedPageBreak/>
        <w:t>IV.</w:t>
      </w:r>
    </w:p>
    <w:p w14:paraId="3A0A62B4" w14:textId="77777777" w:rsidR="00F83901" w:rsidRPr="00593C69" w:rsidRDefault="00F83901" w:rsidP="00F83901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Platební podmínky</w:t>
      </w:r>
    </w:p>
    <w:p w14:paraId="1E7A61FA" w14:textId="353B9E63" w:rsidR="00CA52A2" w:rsidRPr="00CA21C6" w:rsidRDefault="00CA52A2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Poskytovatel se zavazuje poskytnout dotaci příjemci převodem finančních prostředků na bankovní účet specifikovaný v</w:t>
      </w:r>
      <w:r w:rsidR="00E80826">
        <w:rPr>
          <w:rFonts w:asciiTheme="minorHAnsi" w:hAnsiTheme="minorHAnsi" w:cs="Arial"/>
          <w:sz w:val="22"/>
          <w:szCs w:val="22"/>
        </w:rPr>
        <w:t>e</w:t>
      </w:r>
      <w:r w:rsidRPr="00CA21C6">
        <w:rPr>
          <w:rFonts w:asciiTheme="minorHAnsi" w:hAnsiTheme="minorHAnsi" w:cs="Arial"/>
          <w:sz w:val="22"/>
          <w:szCs w:val="22"/>
        </w:rPr>
        <w:t> </w:t>
      </w:r>
      <w:r w:rsidR="00070E4B">
        <w:rPr>
          <w:rFonts w:asciiTheme="minorHAnsi" w:hAnsiTheme="minorHAnsi" w:cs="Arial"/>
          <w:sz w:val="22"/>
          <w:szCs w:val="22"/>
        </w:rPr>
        <w:t>S</w:t>
      </w:r>
      <w:r w:rsidRPr="00CA21C6">
        <w:rPr>
          <w:rFonts w:asciiTheme="minorHAnsi" w:hAnsiTheme="minorHAnsi" w:cs="Arial"/>
          <w:sz w:val="22"/>
          <w:szCs w:val="22"/>
        </w:rPr>
        <w:t>mlouvě.</w:t>
      </w:r>
    </w:p>
    <w:p w14:paraId="580D6B44" w14:textId="77777777" w:rsidR="00CA52A2" w:rsidRPr="00CA21C6" w:rsidRDefault="00CA52A2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Finanční prostředky budou příjemci převedeny na bankovní účet na základě předložených účetních dokladů prokazujících náklady k dosažení účelu dotace.</w:t>
      </w:r>
    </w:p>
    <w:p w14:paraId="15D8F96E" w14:textId="0786A6B3" w:rsidR="00CA52A2" w:rsidRPr="00CA21C6" w:rsidRDefault="00CA52A2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Předložené účetní doklady musí splňovat všechny náležitosti v souladu s právními předpisy a</w:t>
      </w:r>
      <w:r w:rsidR="00F9154C">
        <w:rPr>
          <w:rFonts w:asciiTheme="minorHAnsi" w:hAnsiTheme="minorHAnsi" w:cs="Arial"/>
          <w:sz w:val="22"/>
          <w:szCs w:val="22"/>
        </w:rPr>
        <w:t> </w:t>
      </w:r>
      <w:r w:rsidRPr="00CA21C6">
        <w:rPr>
          <w:rFonts w:asciiTheme="minorHAnsi" w:hAnsiTheme="minorHAnsi" w:cs="Arial"/>
          <w:sz w:val="22"/>
          <w:szCs w:val="22"/>
        </w:rPr>
        <w:t>pra</w:t>
      </w:r>
      <w:r w:rsidR="00970F7E">
        <w:rPr>
          <w:rFonts w:asciiTheme="minorHAnsi" w:hAnsiTheme="minorHAnsi" w:cs="Arial"/>
          <w:sz w:val="22"/>
          <w:szCs w:val="22"/>
        </w:rPr>
        <w:t xml:space="preserve">vidly Dotačního </w:t>
      </w:r>
      <w:r w:rsidR="0022528A">
        <w:rPr>
          <w:rFonts w:asciiTheme="minorHAnsi" w:hAnsiTheme="minorHAnsi" w:cs="Arial"/>
          <w:sz w:val="22"/>
          <w:szCs w:val="22"/>
        </w:rPr>
        <w:t xml:space="preserve">programu </w:t>
      </w:r>
      <w:r w:rsidR="001C1B82">
        <w:rPr>
          <w:rFonts w:asciiTheme="minorHAnsi" w:hAnsiTheme="minorHAnsi" w:cs="Arial"/>
          <w:sz w:val="22"/>
          <w:szCs w:val="22"/>
        </w:rPr>
        <w:t>………………………</w:t>
      </w:r>
      <w:proofErr w:type="gramStart"/>
      <w:r w:rsidR="001C1B82">
        <w:rPr>
          <w:rFonts w:asciiTheme="minorHAnsi" w:hAnsiTheme="minorHAnsi" w:cs="Arial"/>
          <w:sz w:val="22"/>
          <w:szCs w:val="22"/>
        </w:rPr>
        <w:t>…….</w:t>
      </w:r>
      <w:proofErr w:type="gramEnd"/>
      <w:r w:rsidR="001C1B82">
        <w:rPr>
          <w:rFonts w:asciiTheme="minorHAnsi" w:hAnsiTheme="minorHAnsi" w:cs="Arial"/>
          <w:sz w:val="22"/>
          <w:szCs w:val="22"/>
        </w:rPr>
        <w:t>.</w:t>
      </w:r>
      <w:r w:rsidR="00543D72">
        <w:rPr>
          <w:rFonts w:asciiTheme="minorHAnsi" w:hAnsiTheme="minorHAnsi" w:cs="Arial"/>
          <w:sz w:val="22"/>
          <w:szCs w:val="22"/>
        </w:rPr>
        <w:t xml:space="preserve"> a Metodickou příručkou pro žadatele a</w:t>
      </w:r>
      <w:r w:rsidR="00F9154C">
        <w:rPr>
          <w:rFonts w:asciiTheme="minorHAnsi" w:hAnsiTheme="minorHAnsi" w:cs="Arial"/>
          <w:sz w:val="22"/>
          <w:szCs w:val="22"/>
        </w:rPr>
        <w:t> </w:t>
      </w:r>
      <w:r w:rsidR="00543D72">
        <w:rPr>
          <w:rFonts w:asciiTheme="minorHAnsi" w:hAnsiTheme="minorHAnsi" w:cs="Arial"/>
          <w:sz w:val="22"/>
          <w:szCs w:val="22"/>
        </w:rPr>
        <w:t>příjemce</w:t>
      </w:r>
      <w:r w:rsidRPr="00CA21C6">
        <w:rPr>
          <w:rFonts w:asciiTheme="minorHAnsi" w:hAnsiTheme="minorHAnsi" w:cs="Arial"/>
          <w:sz w:val="22"/>
          <w:szCs w:val="22"/>
        </w:rPr>
        <w:t>.</w:t>
      </w:r>
    </w:p>
    <w:p w14:paraId="3FE5AFC0" w14:textId="23647639" w:rsidR="00CA52A2" w:rsidRPr="00CA21C6" w:rsidRDefault="00886C4E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V případě poskytnutí </w:t>
      </w:r>
      <w:r w:rsidRPr="00886C4E">
        <w:rPr>
          <w:rFonts w:asciiTheme="minorHAnsi" w:hAnsiTheme="minorHAnsi" w:cs="Arial"/>
          <w:sz w:val="22"/>
          <w:szCs w:val="22"/>
        </w:rPr>
        <w:t xml:space="preserve">zálohové </w:t>
      </w:r>
      <w:r w:rsidRPr="00CA21C6">
        <w:rPr>
          <w:rFonts w:asciiTheme="minorHAnsi" w:hAnsiTheme="minorHAnsi" w:cs="Arial"/>
          <w:sz w:val="22"/>
          <w:szCs w:val="22"/>
        </w:rPr>
        <w:t>platby o</w:t>
      </w:r>
      <w:r>
        <w:rPr>
          <w:rFonts w:asciiTheme="minorHAnsi" w:hAnsiTheme="minorHAnsi" w:cs="Arial"/>
          <w:sz w:val="22"/>
          <w:szCs w:val="22"/>
        </w:rPr>
        <w:t xml:space="preserve">d poskytovatele je </w:t>
      </w:r>
      <w:r w:rsidRPr="00CA21C6">
        <w:rPr>
          <w:rFonts w:asciiTheme="minorHAnsi" w:hAnsiTheme="minorHAnsi" w:cs="Arial"/>
          <w:sz w:val="22"/>
          <w:szCs w:val="22"/>
        </w:rPr>
        <w:t>Příjemce</w:t>
      </w:r>
      <w:r>
        <w:rPr>
          <w:rFonts w:asciiTheme="minorHAnsi" w:hAnsiTheme="minorHAnsi" w:cs="Arial"/>
          <w:sz w:val="22"/>
          <w:szCs w:val="22"/>
        </w:rPr>
        <w:t xml:space="preserve"> povinen </w:t>
      </w:r>
      <w:r w:rsidR="00CA52A2" w:rsidRPr="00CA21C6">
        <w:rPr>
          <w:rFonts w:asciiTheme="minorHAnsi" w:hAnsiTheme="minorHAnsi" w:cs="Arial"/>
          <w:sz w:val="22"/>
          <w:szCs w:val="22"/>
        </w:rPr>
        <w:t xml:space="preserve">po </w:t>
      </w:r>
      <w:r>
        <w:rPr>
          <w:rFonts w:asciiTheme="minorHAnsi" w:hAnsiTheme="minorHAnsi" w:cs="Arial"/>
          <w:sz w:val="22"/>
          <w:szCs w:val="22"/>
        </w:rPr>
        <w:t xml:space="preserve">jejím </w:t>
      </w:r>
      <w:r w:rsidR="00CA52A2" w:rsidRPr="00CA21C6">
        <w:rPr>
          <w:rFonts w:asciiTheme="minorHAnsi" w:hAnsiTheme="minorHAnsi" w:cs="Arial"/>
          <w:sz w:val="22"/>
          <w:szCs w:val="22"/>
        </w:rPr>
        <w:t>obdržení</w:t>
      </w:r>
      <w:r w:rsidR="00DA5A25">
        <w:rPr>
          <w:rFonts w:asciiTheme="minorHAnsi" w:hAnsiTheme="minorHAnsi" w:cs="Arial"/>
          <w:sz w:val="22"/>
          <w:szCs w:val="22"/>
        </w:rPr>
        <w:t xml:space="preserve"> </w:t>
      </w:r>
      <w:r w:rsidR="00970F7E">
        <w:rPr>
          <w:rFonts w:asciiTheme="minorHAnsi" w:hAnsiTheme="minorHAnsi" w:cs="Arial"/>
          <w:sz w:val="22"/>
          <w:szCs w:val="22"/>
        </w:rPr>
        <w:t>do 10</w:t>
      </w:r>
      <w:r w:rsidR="00CA52A2" w:rsidRPr="00CA21C6">
        <w:rPr>
          <w:rFonts w:asciiTheme="minorHAnsi" w:hAnsiTheme="minorHAnsi" w:cs="Arial"/>
          <w:sz w:val="22"/>
          <w:szCs w:val="22"/>
        </w:rPr>
        <w:t xml:space="preserve"> pracovních dní uhradit závazek plynoucí z předkládaného účetního dokladu</w:t>
      </w:r>
      <w:r w:rsidR="00543D72">
        <w:rPr>
          <w:rFonts w:asciiTheme="minorHAnsi" w:hAnsiTheme="minorHAnsi" w:cs="Arial"/>
          <w:sz w:val="22"/>
          <w:szCs w:val="22"/>
        </w:rPr>
        <w:t>, pokud tak již neprovedl do data předložení.</w:t>
      </w:r>
      <w:r w:rsidR="00543D72" w:rsidRPr="00CA21C6">
        <w:rPr>
          <w:rFonts w:asciiTheme="minorHAnsi" w:hAnsiTheme="minorHAnsi" w:cs="Arial"/>
          <w:sz w:val="22"/>
          <w:szCs w:val="22"/>
        </w:rPr>
        <w:t xml:space="preserve"> </w:t>
      </w:r>
      <w:r w:rsidR="00CA52A2" w:rsidRPr="00CA21C6">
        <w:rPr>
          <w:rFonts w:asciiTheme="minorHAnsi" w:hAnsiTheme="minorHAnsi" w:cs="Arial"/>
          <w:sz w:val="22"/>
          <w:szCs w:val="22"/>
        </w:rPr>
        <w:t xml:space="preserve">Do následujících 15 pracovních dní je příjemce povinen předložit poskytovateli výpis z bankovního účtu uvedeného ve </w:t>
      </w:r>
      <w:r w:rsidR="00AD5CDE">
        <w:rPr>
          <w:rFonts w:asciiTheme="minorHAnsi" w:hAnsiTheme="minorHAnsi" w:cs="Arial"/>
          <w:sz w:val="22"/>
          <w:szCs w:val="22"/>
        </w:rPr>
        <w:t>S</w:t>
      </w:r>
      <w:r w:rsidR="00CA52A2" w:rsidRPr="00CA21C6">
        <w:rPr>
          <w:rFonts w:asciiTheme="minorHAnsi" w:hAnsiTheme="minorHAnsi" w:cs="Arial"/>
          <w:sz w:val="22"/>
          <w:szCs w:val="22"/>
        </w:rPr>
        <w:t>mlouvě (listinná či elektronická podoba), prokazující celkovou úhradu předloženého účetního dokladu.</w:t>
      </w:r>
    </w:p>
    <w:p w14:paraId="69943AD4" w14:textId="77777777" w:rsidR="00CA52A2" w:rsidRPr="00CA21C6" w:rsidRDefault="00CA52A2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Jako první musí být předložen k proplacení doklad za zdroj tepla. Způsobilost ostatních souvisejících dokladů je tímto podmíněna.</w:t>
      </w:r>
    </w:p>
    <w:p w14:paraId="4531A350" w14:textId="11E4D332" w:rsidR="009B6830" w:rsidRDefault="000E3FD5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P</w:t>
      </w:r>
      <w:r w:rsidR="004B4B33" w:rsidRPr="00CA21C6">
        <w:rPr>
          <w:rFonts w:asciiTheme="minorHAnsi" w:hAnsiTheme="minorHAnsi" w:cs="Arial"/>
          <w:sz w:val="22"/>
          <w:szCs w:val="22"/>
        </w:rPr>
        <w:t xml:space="preserve">říjemce je povinen nejpozději do </w:t>
      </w:r>
      <w:r w:rsidR="009B7F6F" w:rsidRPr="00CA21C6">
        <w:rPr>
          <w:rFonts w:asciiTheme="minorHAnsi" w:hAnsiTheme="minorHAnsi" w:cs="Arial"/>
          <w:sz w:val="22"/>
          <w:szCs w:val="22"/>
        </w:rPr>
        <w:t>1</w:t>
      </w:r>
      <w:r w:rsidR="009B7F6F">
        <w:rPr>
          <w:rFonts w:asciiTheme="minorHAnsi" w:hAnsiTheme="minorHAnsi" w:cs="Arial"/>
          <w:sz w:val="22"/>
          <w:szCs w:val="22"/>
        </w:rPr>
        <w:t>5</w:t>
      </w:r>
      <w:r w:rsidR="00906D86">
        <w:rPr>
          <w:rFonts w:asciiTheme="minorHAnsi" w:hAnsiTheme="minorHAnsi" w:cs="Arial"/>
          <w:sz w:val="22"/>
          <w:szCs w:val="22"/>
        </w:rPr>
        <w:t xml:space="preserve"> </w:t>
      </w:r>
      <w:r w:rsidR="00214D25" w:rsidRPr="00CA21C6">
        <w:rPr>
          <w:rFonts w:asciiTheme="minorHAnsi" w:hAnsiTheme="minorHAnsi" w:cs="Arial"/>
          <w:sz w:val="22"/>
          <w:szCs w:val="22"/>
        </w:rPr>
        <w:t xml:space="preserve">pracovních </w:t>
      </w:r>
      <w:r w:rsidR="00886C4E">
        <w:rPr>
          <w:rFonts w:asciiTheme="minorHAnsi" w:hAnsiTheme="minorHAnsi" w:cs="Arial"/>
          <w:sz w:val="22"/>
          <w:szCs w:val="22"/>
        </w:rPr>
        <w:t>dní po uplynutí</w:t>
      </w:r>
      <w:r w:rsidR="00886C4E" w:rsidRPr="00B749F1">
        <w:rPr>
          <w:rFonts w:asciiTheme="minorHAnsi" w:hAnsiTheme="minorHAnsi" w:cs="Arial"/>
          <w:sz w:val="22"/>
          <w:szCs w:val="22"/>
        </w:rPr>
        <w:t xml:space="preserve"> </w:t>
      </w:r>
      <w:r w:rsidR="00886C4E" w:rsidRPr="00886C4E">
        <w:rPr>
          <w:rFonts w:asciiTheme="minorHAnsi" w:hAnsiTheme="minorHAnsi" w:cs="Arial"/>
          <w:sz w:val="22"/>
          <w:szCs w:val="22"/>
        </w:rPr>
        <w:t>1</w:t>
      </w:r>
      <w:r w:rsidR="00B749F1">
        <w:rPr>
          <w:rFonts w:asciiTheme="minorHAnsi" w:hAnsiTheme="minorHAnsi" w:cs="Arial"/>
          <w:sz w:val="22"/>
          <w:szCs w:val="22"/>
        </w:rPr>
        <w:t>2</w:t>
      </w:r>
      <w:r w:rsidR="00886C4E" w:rsidRPr="00886C4E">
        <w:rPr>
          <w:rFonts w:asciiTheme="minorHAnsi" w:hAnsiTheme="minorHAnsi" w:cs="Arial"/>
          <w:sz w:val="22"/>
          <w:szCs w:val="22"/>
        </w:rPr>
        <w:t xml:space="preserve"> měsíců od podpisu smlouvy (tj. po ukončení realizace projektu</w:t>
      </w:r>
      <w:r w:rsidR="00886C4E">
        <w:rPr>
          <w:rFonts w:asciiTheme="minorHAnsi" w:hAnsiTheme="minorHAnsi" w:cs="Arial"/>
          <w:sz w:val="22"/>
          <w:szCs w:val="22"/>
        </w:rPr>
        <w:t>),</w:t>
      </w:r>
      <w:r w:rsidR="004B4B33" w:rsidRPr="00CA21C6">
        <w:rPr>
          <w:rFonts w:asciiTheme="minorHAnsi" w:hAnsiTheme="minorHAnsi" w:cs="Arial"/>
          <w:sz w:val="22"/>
          <w:szCs w:val="22"/>
        </w:rPr>
        <w:t xml:space="preserve"> předlož</w:t>
      </w:r>
      <w:r w:rsidRPr="00CA21C6">
        <w:rPr>
          <w:rFonts w:asciiTheme="minorHAnsi" w:hAnsiTheme="minorHAnsi" w:cs="Arial"/>
          <w:sz w:val="22"/>
          <w:szCs w:val="22"/>
        </w:rPr>
        <w:t>it</w:t>
      </w:r>
      <w:r w:rsidR="004B4B33" w:rsidRPr="00CA21C6">
        <w:rPr>
          <w:rFonts w:asciiTheme="minorHAnsi" w:hAnsiTheme="minorHAnsi" w:cs="Arial"/>
          <w:sz w:val="22"/>
          <w:szCs w:val="22"/>
        </w:rPr>
        <w:t xml:space="preserve"> závěrečné vyúčtování</w:t>
      </w:r>
      <w:r w:rsidRPr="00CA21C6">
        <w:rPr>
          <w:rFonts w:asciiTheme="minorHAnsi" w:hAnsiTheme="minorHAnsi" w:cs="Arial"/>
          <w:sz w:val="22"/>
          <w:szCs w:val="22"/>
        </w:rPr>
        <w:t xml:space="preserve"> spolu se </w:t>
      </w:r>
      <w:r w:rsidR="00AD1CE2">
        <w:rPr>
          <w:rFonts w:asciiTheme="minorHAnsi" w:hAnsiTheme="minorHAnsi" w:cs="Arial"/>
          <w:sz w:val="22"/>
          <w:szCs w:val="22"/>
        </w:rPr>
        <w:t>Z</w:t>
      </w:r>
      <w:r w:rsidR="00AD1CE2" w:rsidRPr="00CA21C6">
        <w:rPr>
          <w:rFonts w:asciiTheme="minorHAnsi" w:hAnsiTheme="minorHAnsi" w:cs="Arial"/>
          <w:sz w:val="22"/>
          <w:szCs w:val="22"/>
        </w:rPr>
        <w:t xml:space="preserve">ávěrečnou </w:t>
      </w:r>
      <w:r w:rsidRPr="00CA21C6">
        <w:rPr>
          <w:rFonts w:asciiTheme="minorHAnsi" w:hAnsiTheme="minorHAnsi" w:cs="Arial"/>
          <w:sz w:val="22"/>
          <w:szCs w:val="22"/>
        </w:rPr>
        <w:t>zprávou</w:t>
      </w:r>
      <w:r w:rsidR="009B7F6F">
        <w:rPr>
          <w:rFonts w:asciiTheme="minorHAnsi" w:hAnsiTheme="minorHAnsi" w:cs="Arial"/>
          <w:sz w:val="22"/>
          <w:szCs w:val="22"/>
        </w:rPr>
        <w:t xml:space="preserve"> včetně povinných příloh.</w:t>
      </w:r>
      <w:r w:rsidR="009B7F6F" w:rsidRPr="00CA21C6">
        <w:rPr>
          <w:rFonts w:asciiTheme="minorHAnsi" w:hAnsiTheme="minorHAnsi" w:cs="Arial"/>
          <w:sz w:val="22"/>
          <w:szCs w:val="22"/>
        </w:rPr>
        <w:t xml:space="preserve"> </w:t>
      </w:r>
      <w:r w:rsidR="00BC1DF1">
        <w:rPr>
          <w:rFonts w:asciiTheme="minorHAnsi" w:hAnsiTheme="minorHAnsi" w:cs="Arial"/>
          <w:sz w:val="22"/>
          <w:szCs w:val="22"/>
        </w:rPr>
        <w:t>Po schválení Závěrečné zprávy</w:t>
      </w:r>
      <w:r w:rsidR="00FB7FA6">
        <w:rPr>
          <w:rFonts w:asciiTheme="minorHAnsi" w:hAnsiTheme="minorHAnsi" w:cs="Arial"/>
          <w:sz w:val="22"/>
          <w:szCs w:val="22"/>
        </w:rPr>
        <w:t xml:space="preserve"> poskytovatelem dotace je příjemce povinen případný přeplatek převést na účet poskytovatele dotace uvedený ve Smlouvě do 15 pracovních dní.</w:t>
      </w:r>
    </w:p>
    <w:p w14:paraId="592F28E3" w14:textId="77777777" w:rsidR="00F9154C" w:rsidRPr="0053357B" w:rsidRDefault="00F9154C" w:rsidP="00F9154C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3357B">
        <w:rPr>
          <w:rFonts w:asciiTheme="minorHAnsi" w:hAnsiTheme="minorHAnsi" w:cstheme="minorHAnsi"/>
          <w:sz w:val="22"/>
          <w:szCs w:val="22"/>
        </w:rPr>
        <w:t>Poskytovatel dotace provede kontrolu úplnosti dokladů předložených příjemcem zpravidla ve lhůtě 15 pracovních dnů, nejpozději však do 30 pracovních dnů od obdržení dokladů.</w:t>
      </w:r>
    </w:p>
    <w:p w14:paraId="1CDDD0CC" w14:textId="1DA952F5" w:rsidR="00224221" w:rsidRDefault="00224221" w:rsidP="00CA21C6">
      <w:pPr>
        <w:pStyle w:val="Odstavecseseznamem"/>
        <w:numPr>
          <w:ilvl w:val="0"/>
          <w:numId w:val="2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Poskytovatel dotace je povinen nejpozději do 60 dní po schválení závěrečného vyúčtování a</w:t>
      </w:r>
      <w:r w:rsidR="0016278B">
        <w:rPr>
          <w:rFonts w:asciiTheme="minorHAnsi" w:hAnsiTheme="minorHAnsi" w:cs="Arial"/>
          <w:sz w:val="22"/>
          <w:szCs w:val="22"/>
        </w:rPr>
        <w:t> </w:t>
      </w:r>
      <w:r w:rsidR="00846906">
        <w:rPr>
          <w:rFonts w:asciiTheme="minorHAnsi" w:hAnsiTheme="minorHAnsi" w:cs="Arial"/>
          <w:sz w:val="22"/>
          <w:szCs w:val="22"/>
        </w:rPr>
        <w:t>Z</w:t>
      </w:r>
      <w:r w:rsidR="00846906" w:rsidRPr="00CA21C6">
        <w:rPr>
          <w:rFonts w:asciiTheme="minorHAnsi" w:hAnsiTheme="minorHAnsi" w:cs="Arial"/>
          <w:sz w:val="22"/>
          <w:szCs w:val="22"/>
        </w:rPr>
        <w:t xml:space="preserve">ávěrečné </w:t>
      </w:r>
      <w:r w:rsidRPr="00CA21C6">
        <w:rPr>
          <w:rFonts w:asciiTheme="minorHAnsi" w:hAnsiTheme="minorHAnsi" w:cs="Arial"/>
          <w:sz w:val="22"/>
          <w:szCs w:val="22"/>
        </w:rPr>
        <w:t>zprávy uhradit případný nedo</w:t>
      </w:r>
      <w:r w:rsidR="00A6762C" w:rsidRPr="00CA21C6">
        <w:rPr>
          <w:rFonts w:asciiTheme="minorHAnsi" w:hAnsiTheme="minorHAnsi" w:cs="Arial"/>
          <w:sz w:val="22"/>
          <w:szCs w:val="22"/>
        </w:rPr>
        <w:t xml:space="preserve">platek do výše </w:t>
      </w:r>
      <w:r w:rsidR="004124C3">
        <w:rPr>
          <w:rFonts w:asciiTheme="minorHAnsi" w:hAnsiTheme="minorHAnsi" w:cs="Arial"/>
          <w:sz w:val="22"/>
          <w:szCs w:val="22"/>
        </w:rPr>
        <w:t>způsobilých výdajů</w:t>
      </w:r>
      <w:r w:rsidR="00A6762C" w:rsidRPr="00CA21C6">
        <w:rPr>
          <w:rFonts w:asciiTheme="minorHAnsi" w:hAnsiTheme="minorHAnsi" w:cs="Arial"/>
          <w:sz w:val="22"/>
          <w:szCs w:val="22"/>
        </w:rPr>
        <w:t>.</w:t>
      </w:r>
    </w:p>
    <w:p w14:paraId="5BFCD61D" w14:textId="77777777" w:rsidR="00A561AD" w:rsidRPr="00147870" w:rsidRDefault="00A561AD" w:rsidP="00A561AD">
      <w:pPr>
        <w:pStyle w:val="Odstavecseseznamem"/>
        <w:spacing w:before="120"/>
        <w:ind w:left="720"/>
      </w:pPr>
    </w:p>
    <w:p w14:paraId="1DD018B1" w14:textId="77777777" w:rsidR="00F83901" w:rsidRPr="00593C69" w:rsidRDefault="00F83901" w:rsidP="00F8390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V.</w:t>
      </w:r>
    </w:p>
    <w:p w14:paraId="53500C00" w14:textId="77777777" w:rsidR="00F83901" w:rsidRPr="00593C69" w:rsidRDefault="00F83901" w:rsidP="00F83901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Způsobilý výdaj</w:t>
      </w:r>
    </w:p>
    <w:p w14:paraId="40E943B3" w14:textId="77777777" w:rsidR="00F83901" w:rsidRPr="00593C69" w:rsidRDefault="00F83901" w:rsidP="00F83901">
      <w:pPr>
        <w:numPr>
          <w:ilvl w:val="0"/>
          <w:numId w:val="10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Za způsobilé výdaje v rámci re</w:t>
      </w:r>
      <w:r w:rsidR="00EE0E8B" w:rsidRPr="00593C69">
        <w:rPr>
          <w:rFonts w:asciiTheme="minorHAnsi" w:hAnsiTheme="minorHAnsi" w:cs="Arial"/>
          <w:sz w:val="22"/>
          <w:szCs w:val="22"/>
        </w:rPr>
        <w:t>al</w:t>
      </w:r>
      <w:r w:rsidRPr="00593C69">
        <w:rPr>
          <w:rFonts w:asciiTheme="minorHAnsi" w:hAnsiTheme="minorHAnsi" w:cs="Arial"/>
          <w:sz w:val="22"/>
          <w:szCs w:val="22"/>
        </w:rPr>
        <w:t>izace projektu jsou považovány náklady na stavební práce, dodávky a služby bezprostředně související s předmětem podpory, zejména pak:</w:t>
      </w:r>
    </w:p>
    <w:p w14:paraId="01B7B39E" w14:textId="5C52BBC5" w:rsidR="008A1645" w:rsidRDefault="005C3C10" w:rsidP="009E5A1D">
      <w:pPr>
        <w:pStyle w:val="Odrkya"/>
        <w:numPr>
          <w:ilvl w:val="0"/>
          <w:numId w:val="18"/>
        </w:numPr>
        <w:ind w:left="851"/>
        <w:rPr>
          <w:rFonts w:asciiTheme="minorHAnsi" w:hAnsiTheme="minorHAnsi"/>
          <w:sz w:val="22"/>
          <w:szCs w:val="22"/>
        </w:rPr>
      </w:pPr>
      <w:r w:rsidRPr="008A1645">
        <w:rPr>
          <w:rFonts w:asciiTheme="minorHAnsi" w:hAnsiTheme="minorHAnsi"/>
          <w:sz w:val="22"/>
          <w:szCs w:val="22"/>
        </w:rPr>
        <w:lastRenderedPageBreak/>
        <w:t xml:space="preserve">dodávka nového zdroje </w:t>
      </w:r>
      <w:r w:rsidR="009546E5">
        <w:rPr>
          <w:rFonts w:asciiTheme="minorHAnsi" w:hAnsiTheme="minorHAnsi"/>
          <w:sz w:val="22"/>
          <w:szCs w:val="22"/>
        </w:rPr>
        <w:t xml:space="preserve">tepla </w:t>
      </w:r>
      <w:r w:rsidR="008A1645">
        <w:rPr>
          <w:rFonts w:asciiTheme="minorHAnsi" w:hAnsiTheme="minorHAnsi"/>
          <w:sz w:val="22"/>
          <w:szCs w:val="22"/>
        </w:rPr>
        <w:t>specifikovaného v projektové žádosti</w:t>
      </w:r>
      <w:r w:rsidR="000A343E">
        <w:rPr>
          <w:rFonts w:asciiTheme="minorHAnsi" w:hAnsiTheme="minorHAnsi"/>
          <w:sz w:val="22"/>
          <w:szCs w:val="22"/>
        </w:rPr>
        <w:t>;</w:t>
      </w:r>
      <w:r w:rsidRPr="008A1645">
        <w:rPr>
          <w:rFonts w:asciiTheme="minorHAnsi" w:hAnsiTheme="minorHAnsi"/>
          <w:sz w:val="22"/>
          <w:szCs w:val="22"/>
        </w:rPr>
        <w:t xml:space="preserve"> </w:t>
      </w:r>
    </w:p>
    <w:p w14:paraId="08FB1375" w14:textId="6CFA64A8" w:rsidR="005C3C10" w:rsidRPr="008A1645" w:rsidRDefault="005C3C10" w:rsidP="009E5A1D">
      <w:pPr>
        <w:pStyle w:val="Odrkya"/>
        <w:numPr>
          <w:ilvl w:val="0"/>
          <w:numId w:val="18"/>
        </w:numPr>
        <w:ind w:left="851"/>
        <w:rPr>
          <w:rFonts w:asciiTheme="minorHAnsi" w:hAnsiTheme="minorHAnsi"/>
          <w:sz w:val="22"/>
          <w:szCs w:val="22"/>
        </w:rPr>
      </w:pPr>
      <w:r w:rsidRPr="008A1645">
        <w:rPr>
          <w:rFonts w:asciiTheme="minorHAnsi" w:eastAsia="Times New Roman" w:hAnsiTheme="minorHAnsi"/>
          <w:iCs/>
          <w:sz w:val="22"/>
          <w:szCs w:val="22"/>
          <w:lang w:eastAsia="cs-CZ"/>
        </w:rPr>
        <w:t>stavební práce a služby spojené s dodávkou</w:t>
      </w:r>
      <w:r w:rsidRPr="008A1645">
        <w:rPr>
          <w:rFonts w:asciiTheme="minorHAnsi" w:hAnsiTheme="minorHAnsi"/>
          <w:sz w:val="22"/>
          <w:szCs w:val="22"/>
        </w:rPr>
        <w:t xml:space="preserve"> a instalací nového zdroje </w:t>
      </w:r>
      <w:r w:rsidR="009546E5">
        <w:rPr>
          <w:rFonts w:asciiTheme="minorHAnsi" w:hAnsiTheme="minorHAnsi"/>
          <w:sz w:val="22"/>
          <w:szCs w:val="22"/>
        </w:rPr>
        <w:t>tepla</w:t>
      </w:r>
      <w:r w:rsidR="000A343E">
        <w:rPr>
          <w:rFonts w:asciiTheme="minorHAnsi" w:hAnsiTheme="minorHAnsi"/>
          <w:sz w:val="22"/>
          <w:szCs w:val="22"/>
        </w:rPr>
        <w:t>;</w:t>
      </w:r>
    </w:p>
    <w:p w14:paraId="23263650" w14:textId="5CF4770B" w:rsidR="005C3C10" w:rsidRPr="00593C69" w:rsidRDefault="005C3C10" w:rsidP="0082149A">
      <w:pPr>
        <w:pStyle w:val="Odrkya"/>
        <w:numPr>
          <w:ilvl w:val="0"/>
          <w:numId w:val="18"/>
        </w:numPr>
        <w:ind w:left="851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stavební práce, dodávky a služby související s realizací nové otopné soustavy nebo úpravou stávající otopné soustavy, včetně dodávky a instalace akumulační nádoby, pokud je toto doporučeno proje</w:t>
      </w:r>
      <w:r w:rsidR="009B62C9">
        <w:rPr>
          <w:rFonts w:asciiTheme="minorHAnsi" w:hAnsiTheme="minorHAnsi"/>
          <w:sz w:val="22"/>
          <w:szCs w:val="22"/>
        </w:rPr>
        <w:t xml:space="preserve">ktem, výrobcem nebo </w:t>
      </w:r>
      <w:r w:rsidR="009B62C9" w:rsidRPr="008A1645">
        <w:rPr>
          <w:rFonts w:asciiTheme="minorHAnsi" w:hAnsiTheme="minorHAnsi"/>
          <w:sz w:val="22"/>
          <w:szCs w:val="22"/>
        </w:rPr>
        <w:t>dodavatelem - v</w:t>
      </w:r>
      <w:r w:rsidRPr="008A1645">
        <w:rPr>
          <w:rFonts w:asciiTheme="minorHAnsi" w:hAnsiTheme="minorHAnsi"/>
          <w:sz w:val="22"/>
          <w:szCs w:val="22"/>
        </w:rPr>
        <w:t>ždy</w:t>
      </w:r>
      <w:r w:rsidRPr="00593C69">
        <w:rPr>
          <w:rFonts w:asciiTheme="minorHAnsi" w:hAnsiTheme="minorHAnsi"/>
          <w:sz w:val="22"/>
          <w:szCs w:val="22"/>
        </w:rPr>
        <w:t xml:space="preserve"> v návaznosti na </w:t>
      </w:r>
      <w:r w:rsidR="00E8629F">
        <w:rPr>
          <w:rFonts w:asciiTheme="minorHAnsi" w:hAnsiTheme="minorHAnsi"/>
          <w:sz w:val="22"/>
          <w:szCs w:val="22"/>
        </w:rPr>
        <w:t xml:space="preserve">realizaci nového zdroje </w:t>
      </w:r>
      <w:r w:rsidR="009546E5">
        <w:rPr>
          <w:rFonts w:asciiTheme="minorHAnsi" w:hAnsiTheme="minorHAnsi"/>
          <w:sz w:val="22"/>
          <w:szCs w:val="22"/>
        </w:rPr>
        <w:t>tepla</w:t>
      </w:r>
      <w:r w:rsidR="000A343E">
        <w:rPr>
          <w:rFonts w:asciiTheme="minorHAnsi" w:hAnsiTheme="minorHAnsi"/>
          <w:sz w:val="22"/>
          <w:szCs w:val="22"/>
        </w:rPr>
        <w:t>;</w:t>
      </w:r>
    </w:p>
    <w:p w14:paraId="0BFE677E" w14:textId="29298665" w:rsidR="005C3C10" w:rsidRPr="00593C69" w:rsidRDefault="005C3C10" w:rsidP="0082149A">
      <w:pPr>
        <w:pStyle w:val="Odrkya"/>
        <w:numPr>
          <w:ilvl w:val="0"/>
          <w:numId w:val="18"/>
        </w:numPr>
        <w:ind w:left="851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 xml:space="preserve">náklady na zkoušky nebo testy související s uváděním majetku do stavu způsobilého k užívání a k prokázání splnění technických parametrů, ovšem pouze </w:t>
      </w:r>
      <w:r w:rsidR="00E8629F">
        <w:rPr>
          <w:rFonts w:asciiTheme="minorHAnsi" w:hAnsiTheme="minorHAnsi"/>
          <w:sz w:val="22"/>
          <w:szCs w:val="22"/>
        </w:rPr>
        <w:t xml:space="preserve">do </w:t>
      </w:r>
      <w:r w:rsidRPr="00593C69">
        <w:rPr>
          <w:rFonts w:asciiTheme="minorHAnsi" w:hAnsiTheme="minorHAnsi"/>
          <w:sz w:val="22"/>
          <w:szCs w:val="22"/>
        </w:rPr>
        <w:t>uvedení do trvalého provozu</w:t>
      </w:r>
      <w:r w:rsidR="005A3259">
        <w:rPr>
          <w:rFonts w:asciiTheme="minorHAnsi" w:hAnsiTheme="minorHAnsi"/>
          <w:sz w:val="22"/>
          <w:szCs w:val="22"/>
        </w:rPr>
        <w:t>;</w:t>
      </w:r>
    </w:p>
    <w:p w14:paraId="6204193C" w14:textId="77777777" w:rsidR="005C3C10" w:rsidRDefault="005C3C10" w:rsidP="0082149A">
      <w:pPr>
        <w:pStyle w:val="Odrkya"/>
        <w:numPr>
          <w:ilvl w:val="0"/>
          <w:numId w:val="18"/>
        </w:numPr>
        <w:ind w:left="851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/>
          <w:sz w:val="22"/>
          <w:szCs w:val="22"/>
        </w:rPr>
        <w:t>náklady na projektovou dokumentaci.</w:t>
      </w:r>
    </w:p>
    <w:p w14:paraId="5728C728" w14:textId="77777777" w:rsidR="005C3C10" w:rsidRPr="00593C69" w:rsidRDefault="005C3C10" w:rsidP="00B90C35">
      <w:pPr>
        <w:pStyle w:val="Odstavecseseznamem"/>
        <w:numPr>
          <w:ilvl w:val="0"/>
          <w:numId w:val="10"/>
        </w:numPr>
        <w:spacing w:before="120" w:line="360" w:lineRule="auto"/>
        <w:ind w:left="714" w:hanging="357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Neuznatelné náklady akce jsou zejména: </w:t>
      </w:r>
    </w:p>
    <w:p w14:paraId="526D241E" w14:textId="1A14B3A8" w:rsidR="005C3C10" w:rsidRPr="00CA21C6" w:rsidRDefault="005C3C10" w:rsidP="00CA21C6">
      <w:pPr>
        <w:pStyle w:val="Odstavecseseznamem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daně, s výjimkou DPH zahrnuté</w:t>
      </w:r>
      <w:r w:rsidR="001B5C27">
        <w:rPr>
          <w:rFonts w:asciiTheme="minorHAnsi" w:hAnsiTheme="minorHAnsi" w:cs="Arial"/>
          <w:sz w:val="22"/>
          <w:szCs w:val="22"/>
        </w:rPr>
        <w:t>ho</w:t>
      </w:r>
      <w:r w:rsidRPr="00CA21C6">
        <w:rPr>
          <w:rFonts w:asciiTheme="minorHAnsi" w:hAnsiTheme="minorHAnsi" w:cs="Arial"/>
          <w:sz w:val="22"/>
          <w:szCs w:val="22"/>
        </w:rPr>
        <w:t xml:space="preserve"> do ceny pořizovaného zařízení či služeb,  </w:t>
      </w:r>
    </w:p>
    <w:p w14:paraId="400F83E4" w14:textId="474ADAB4" w:rsidR="005C3C10" w:rsidRPr="00CA21C6" w:rsidRDefault="005C3C10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náklady na nákup věcí osobní potřeby, které nesouvisejí s realizací akce,</w:t>
      </w:r>
    </w:p>
    <w:p w14:paraId="2E43985F" w14:textId="42409501" w:rsidR="005C3C10" w:rsidRPr="00CA21C6" w:rsidRDefault="005C3C10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úhrada úvěrů a půjček,</w:t>
      </w:r>
    </w:p>
    <w:p w14:paraId="7239467B" w14:textId="3C6C4394" w:rsidR="005C3C10" w:rsidRPr="00CA21C6" w:rsidRDefault="005C3C10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penále, pokuty,</w:t>
      </w:r>
    </w:p>
    <w:p w14:paraId="1A51D1F3" w14:textId="03CCC417" w:rsidR="005C3C10" w:rsidRPr="00CA21C6" w:rsidRDefault="005C3C10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běžné provozní náklady (např. telefonní služby, energie, poplatky za připojení k síti, poštovné, ba</w:t>
      </w:r>
      <w:r w:rsidR="00F24462" w:rsidRPr="00CA21C6">
        <w:rPr>
          <w:rFonts w:asciiTheme="minorHAnsi" w:hAnsiTheme="minorHAnsi" w:cs="Arial"/>
          <w:sz w:val="22"/>
          <w:szCs w:val="22"/>
        </w:rPr>
        <w:t>lné, doprava, bankovní poplatky</w:t>
      </w:r>
      <w:r w:rsidRPr="00CA21C6">
        <w:rPr>
          <w:rFonts w:asciiTheme="minorHAnsi" w:hAnsiTheme="minorHAnsi" w:cs="Arial"/>
          <w:sz w:val="22"/>
          <w:szCs w:val="22"/>
        </w:rPr>
        <w:t>),</w:t>
      </w:r>
    </w:p>
    <w:p w14:paraId="4FF01518" w14:textId="3A2A503E" w:rsidR="005C3C10" w:rsidRPr="00CA21C6" w:rsidRDefault="005C3C10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náklady na právní spory,</w:t>
      </w:r>
    </w:p>
    <w:p w14:paraId="48660DF0" w14:textId="21E487D0" w:rsidR="006A77BE" w:rsidRPr="00CA21C6" w:rsidRDefault="006A77BE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výdaje související se zpracováním žádosti předložené příjemcem na kraj</w:t>
      </w:r>
      <w:r w:rsidR="0089039C">
        <w:rPr>
          <w:rFonts w:asciiTheme="minorHAnsi" w:hAnsiTheme="minorHAnsi" w:cs="Arial"/>
          <w:sz w:val="22"/>
          <w:szCs w:val="22"/>
        </w:rPr>
        <w:t>,</w:t>
      </w:r>
    </w:p>
    <w:p w14:paraId="5FCA2665" w14:textId="4E291FC2" w:rsidR="009D0DED" w:rsidRPr="00CA21C6" w:rsidRDefault="009D0DED" w:rsidP="00CA21C6">
      <w:pPr>
        <w:pStyle w:val="Odstavecseseznamem"/>
        <w:widowControl w:val="0"/>
        <w:numPr>
          <w:ilvl w:val="1"/>
          <w:numId w:val="28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A21C6">
        <w:rPr>
          <w:rFonts w:asciiTheme="minorHAnsi" w:hAnsiTheme="minorHAnsi" w:cs="Arial"/>
          <w:sz w:val="22"/>
          <w:szCs w:val="22"/>
        </w:rPr>
        <w:t>náklady, které mají DUZP před 15.</w:t>
      </w:r>
      <w:r w:rsidR="00401C4F" w:rsidRPr="00CA21C6">
        <w:rPr>
          <w:rFonts w:asciiTheme="minorHAnsi" w:hAnsiTheme="minorHAnsi" w:cs="Arial"/>
          <w:sz w:val="22"/>
          <w:szCs w:val="22"/>
        </w:rPr>
        <w:t xml:space="preserve"> 7. 2</w:t>
      </w:r>
      <w:r w:rsidRPr="00CA21C6">
        <w:rPr>
          <w:rFonts w:asciiTheme="minorHAnsi" w:hAnsiTheme="minorHAnsi" w:cs="Arial"/>
          <w:sz w:val="22"/>
          <w:szCs w:val="22"/>
        </w:rPr>
        <w:t>015</w:t>
      </w:r>
      <w:r w:rsidR="00C86793" w:rsidRPr="00CA21C6">
        <w:rPr>
          <w:rFonts w:asciiTheme="minorHAnsi" w:hAnsiTheme="minorHAnsi" w:cs="Arial"/>
          <w:sz w:val="22"/>
          <w:szCs w:val="22"/>
        </w:rPr>
        <w:t>.</w:t>
      </w:r>
    </w:p>
    <w:p w14:paraId="0E319053" w14:textId="77777777" w:rsidR="005C3C10" w:rsidRPr="00593C69" w:rsidRDefault="005C3C10" w:rsidP="0082149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1E7A755B" w14:textId="449AE846" w:rsidR="00F83901" w:rsidRPr="00401C4F" w:rsidRDefault="005C3C10" w:rsidP="00401C4F">
      <w:pPr>
        <w:spacing w:line="360" w:lineRule="auto"/>
        <w:ind w:left="360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401C4F">
        <w:rPr>
          <w:rFonts w:asciiTheme="minorHAnsi" w:hAnsiTheme="minorHAnsi" w:cs="Arial"/>
          <w:sz w:val="22"/>
          <w:szCs w:val="22"/>
          <w:u w:val="single"/>
        </w:rPr>
        <w:t xml:space="preserve">Způsobilé výdaje na realizaci akce vznikají nejdříve ke dni </w:t>
      </w:r>
      <w:r w:rsidR="00F24462" w:rsidRPr="00401C4F">
        <w:rPr>
          <w:rFonts w:asciiTheme="minorHAnsi" w:hAnsiTheme="minorHAnsi" w:cs="Arial"/>
          <w:sz w:val="22"/>
          <w:szCs w:val="22"/>
          <w:u w:val="single"/>
        </w:rPr>
        <w:t>15. 7. 2015.</w:t>
      </w:r>
    </w:p>
    <w:p w14:paraId="7DC9B6C4" w14:textId="77777777" w:rsidR="00341240" w:rsidRPr="00593C69" w:rsidRDefault="00341240" w:rsidP="0082149A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3E757A69" w14:textId="77777777" w:rsidR="00F83901" w:rsidRPr="00593C69" w:rsidRDefault="00F83901" w:rsidP="00F83901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OLE_LINK1"/>
      <w:bookmarkStart w:id="1" w:name="OLE_LINK2"/>
      <w:r w:rsidRPr="00593C69">
        <w:rPr>
          <w:rFonts w:asciiTheme="minorHAnsi" w:hAnsiTheme="minorHAnsi" w:cs="Arial"/>
          <w:b/>
          <w:sz w:val="22"/>
          <w:szCs w:val="22"/>
        </w:rPr>
        <w:t>VI.</w:t>
      </w:r>
    </w:p>
    <w:p w14:paraId="3BE5D5B4" w14:textId="77777777" w:rsidR="00F83901" w:rsidRPr="00593C69" w:rsidRDefault="00F83901" w:rsidP="00F83901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Povinnosti příjemce</w:t>
      </w:r>
    </w:p>
    <w:p w14:paraId="7B441FC5" w14:textId="735D5333" w:rsidR="008F07B1" w:rsidRPr="00D33974" w:rsidRDefault="00F83901" w:rsidP="004A580C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33974">
        <w:rPr>
          <w:rFonts w:asciiTheme="minorHAnsi" w:hAnsiTheme="minorHAnsi" w:cs="Arial"/>
          <w:sz w:val="22"/>
          <w:szCs w:val="22"/>
        </w:rPr>
        <w:t>Příjemce se zavazuje plně a prokazatelně splnit účel, na který mu byla dotace poskytnuta</w:t>
      </w:r>
      <w:r w:rsidR="00EF422C" w:rsidRPr="00D33974">
        <w:rPr>
          <w:rFonts w:asciiTheme="minorHAnsi" w:hAnsiTheme="minorHAnsi" w:cs="Arial"/>
          <w:sz w:val="22"/>
          <w:szCs w:val="22"/>
        </w:rPr>
        <w:t>,</w:t>
      </w:r>
      <w:r w:rsidRPr="00D33974">
        <w:rPr>
          <w:rFonts w:asciiTheme="minorHAnsi" w:hAnsiTheme="minorHAnsi" w:cs="Arial"/>
          <w:sz w:val="22"/>
          <w:szCs w:val="22"/>
        </w:rPr>
        <w:t xml:space="preserve"> 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>a to v</w:t>
      </w:r>
      <w:r w:rsidR="0053357B">
        <w:rPr>
          <w:rFonts w:asciiTheme="minorHAnsi" w:hAnsiTheme="minorHAnsi" w:cs="Arial"/>
          <w:snapToGrid w:val="0"/>
          <w:sz w:val="22"/>
          <w:szCs w:val="22"/>
        </w:rPr>
        <w:t> 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 xml:space="preserve">rozsahu uvedeném </w:t>
      </w:r>
      <w:r w:rsidR="00B8136D" w:rsidRPr="00D33974">
        <w:rPr>
          <w:rFonts w:asciiTheme="minorHAnsi" w:hAnsiTheme="minorHAnsi" w:cs="Arial"/>
          <w:snapToGrid w:val="0"/>
          <w:sz w:val="22"/>
          <w:szCs w:val="22"/>
        </w:rPr>
        <w:t xml:space="preserve">zejména 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 xml:space="preserve">v článku I. </w:t>
      </w:r>
      <w:r w:rsidR="00810C8B">
        <w:rPr>
          <w:rFonts w:asciiTheme="minorHAnsi" w:hAnsiTheme="minorHAnsi" w:cs="Arial"/>
          <w:snapToGrid w:val="0"/>
          <w:sz w:val="22"/>
          <w:szCs w:val="22"/>
        </w:rPr>
        <w:t>S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 xml:space="preserve">mlouvy a dodržet jej po dobu udržitelnosti stanovenou pro plnění účelu projektu, která činí </w:t>
      </w:r>
      <w:r w:rsidR="008F705A">
        <w:rPr>
          <w:rFonts w:asciiTheme="minorHAnsi" w:hAnsiTheme="minorHAnsi" w:cs="Arial"/>
          <w:snapToGrid w:val="0"/>
          <w:sz w:val="22"/>
          <w:szCs w:val="22"/>
        </w:rPr>
        <w:t>5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 xml:space="preserve"> let ode dne </w:t>
      </w:r>
      <w:r w:rsidR="006A77BE" w:rsidRPr="00D33974">
        <w:rPr>
          <w:rFonts w:asciiTheme="minorHAnsi" w:hAnsiTheme="minorHAnsi" w:cs="Arial"/>
          <w:snapToGrid w:val="0"/>
          <w:sz w:val="22"/>
          <w:szCs w:val="22"/>
        </w:rPr>
        <w:t xml:space="preserve">uzavření </w:t>
      </w:r>
      <w:r w:rsidR="00810C8B">
        <w:rPr>
          <w:rFonts w:asciiTheme="minorHAnsi" w:hAnsiTheme="minorHAnsi" w:cs="Arial"/>
          <w:snapToGrid w:val="0"/>
          <w:sz w:val="22"/>
          <w:szCs w:val="22"/>
        </w:rPr>
        <w:t>S</w:t>
      </w:r>
      <w:r w:rsidR="006A77BE" w:rsidRPr="00D33974">
        <w:rPr>
          <w:rFonts w:asciiTheme="minorHAnsi" w:hAnsiTheme="minorHAnsi" w:cs="Arial"/>
          <w:snapToGrid w:val="0"/>
          <w:sz w:val="22"/>
          <w:szCs w:val="22"/>
        </w:rPr>
        <w:t>mlouvy</w:t>
      </w:r>
      <w:r w:rsidRPr="00D33974">
        <w:rPr>
          <w:rFonts w:asciiTheme="minorHAnsi" w:hAnsiTheme="minorHAnsi" w:cs="Arial"/>
          <w:snapToGrid w:val="0"/>
          <w:sz w:val="22"/>
          <w:szCs w:val="22"/>
        </w:rPr>
        <w:t>.</w:t>
      </w:r>
      <w:r w:rsidR="0052234C" w:rsidRPr="00D33974">
        <w:rPr>
          <w:rFonts w:ascii="Calibri" w:hAnsi="Calibri"/>
          <w:szCs w:val="22"/>
        </w:rPr>
        <w:t xml:space="preserve"> </w:t>
      </w:r>
      <w:r w:rsidR="0052234C" w:rsidRPr="00D33974">
        <w:rPr>
          <w:rFonts w:asciiTheme="minorHAnsi" w:hAnsiTheme="minorHAnsi" w:cs="Arial"/>
          <w:sz w:val="22"/>
          <w:szCs w:val="22"/>
        </w:rPr>
        <w:t>Příjemce je povinen použít dotaci maximálně hospodárným způsobem a výhradně k účelu uvedenému v</w:t>
      </w:r>
      <w:r w:rsidR="00070E4B">
        <w:rPr>
          <w:rFonts w:asciiTheme="minorHAnsi" w:hAnsiTheme="minorHAnsi" w:cs="Arial"/>
          <w:sz w:val="22"/>
          <w:szCs w:val="22"/>
        </w:rPr>
        <w:t>e</w:t>
      </w:r>
      <w:r w:rsidR="0052234C" w:rsidRPr="00D33974">
        <w:rPr>
          <w:rFonts w:asciiTheme="minorHAnsi" w:hAnsiTheme="minorHAnsi" w:cs="Arial"/>
          <w:sz w:val="22"/>
          <w:szCs w:val="22"/>
        </w:rPr>
        <w:t xml:space="preserve">  </w:t>
      </w:r>
      <w:r w:rsidR="00810C8B">
        <w:rPr>
          <w:rFonts w:asciiTheme="minorHAnsi" w:hAnsiTheme="minorHAnsi" w:cs="Arial"/>
          <w:sz w:val="22"/>
          <w:szCs w:val="22"/>
        </w:rPr>
        <w:t>S</w:t>
      </w:r>
      <w:r w:rsidR="0052234C" w:rsidRPr="00D33974">
        <w:rPr>
          <w:rFonts w:asciiTheme="minorHAnsi" w:hAnsiTheme="minorHAnsi" w:cs="Arial"/>
          <w:sz w:val="22"/>
          <w:szCs w:val="22"/>
        </w:rPr>
        <w:t>mlouvě.</w:t>
      </w:r>
      <w:r w:rsidR="00216C00" w:rsidRPr="00D33974">
        <w:rPr>
          <w:rFonts w:ascii="Calibri" w:hAnsi="Calibri"/>
          <w:szCs w:val="22"/>
        </w:rPr>
        <w:t xml:space="preserve"> </w:t>
      </w:r>
      <w:r w:rsidR="00216C00" w:rsidRPr="00D33974">
        <w:rPr>
          <w:rFonts w:asciiTheme="minorHAnsi" w:hAnsiTheme="minorHAnsi" w:cs="Arial"/>
          <w:sz w:val="22"/>
          <w:szCs w:val="22"/>
        </w:rPr>
        <w:t>Příjemce je povinen s veškerým majetkem získaným z dotace, byť i jen částečně, nakládat s péčí řádného hospodáře, zejména jej zabezpečit proti poškození, ztrátě nebo odcizení</w:t>
      </w:r>
      <w:r w:rsidR="00A577DA">
        <w:rPr>
          <w:rFonts w:asciiTheme="minorHAnsi" w:hAnsiTheme="minorHAnsi" w:cs="Arial"/>
          <w:sz w:val="22"/>
          <w:szCs w:val="22"/>
        </w:rPr>
        <w:t>.</w:t>
      </w:r>
    </w:p>
    <w:p w14:paraId="29DB977E" w14:textId="5E4DD385" w:rsidR="00F64AD9" w:rsidRDefault="00D73A15" w:rsidP="00D73A15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lastRenderedPageBreak/>
        <w:t xml:space="preserve">Příjemce je povinen zajistit řádný provoz a údržbu nového </w:t>
      </w:r>
      <w:r w:rsidR="004874B8">
        <w:rPr>
          <w:rFonts w:asciiTheme="minorHAnsi" w:hAnsiTheme="minorHAnsi" w:cs="Arial"/>
          <w:sz w:val="22"/>
          <w:szCs w:val="22"/>
        </w:rPr>
        <w:t>zdroje tepla a uchování dokumentace k</w:t>
      </w:r>
      <w:r w:rsidR="0053357B">
        <w:rPr>
          <w:rFonts w:asciiTheme="minorHAnsi" w:hAnsiTheme="minorHAnsi" w:cs="Arial"/>
          <w:sz w:val="22"/>
          <w:szCs w:val="22"/>
        </w:rPr>
        <w:t> </w:t>
      </w:r>
      <w:r w:rsidR="004874B8">
        <w:rPr>
          <w:rFonts w:asciiTheme="minorHAnsi" w:hAnsiTheme="minorHAnsi" w:cs="Arial"/>
          <w:sz w:val="22"/>
          <w:szCs w:val="22"/>
        </w:rPr>
        <w:t>projektu</w:t>
      </w:r>
      <w:r w:rsidRPr="00593C69">
        <w:rPr>
          <w:rFonts w:asciiTheme="minorHAnsi" w:hAnsiTheme="minorHAnsi" w:cs="Arial"/>
          <w:sz w:val="22"/>
          <w:szCs w:val="22"/>
        </w:rPr>
        <w:t xml:space="preserve">, a to po celou dobu udržitelnosti v délce </w:t>
      </w:r>
      <w:r w:rsidR="004874B8">
        <w:rPr>
          <w:rFonts w:asciiTheme="minorHAnsi" w:hAnsiTheme="minorHAnsi" w:cs="Arial"/>
          <w:sz w:val="22"/>
          <w:szCs w:val="22"/>
        </w:rPr>
        <w:t xml:space="preserve">min. </w:t>
      </w:r>
      <w:r w:rsidR="00376F3A">
        <w:rPr>
          <w:rFonts w:asciiTheme="minorHAnsi" w:hAnsiTheme="minorHAnsi" w:cs="Arial"/>
          <w:sz w:val="22"/>
          <w:szCs w:val="22"/>
        </w:rPr>
        <w:t>5</w:t>
      </w:r>
      <w:r w:rsidRPr="00593C69">
        <w:rPr>
          <w:rFonts w:asciiTheme="minorHAnsi" w:hAnsiTheme="minorHAnsi" w:cs="Arial"/>
          <w:sz w:val="22"/>
          <w:szCs w:val="22"/>
        </w:rPr>
        <w:t xml:space="preserve"> let</w:t>
      </w:r>
      <w:r w:rsidR="00F64AD9">
        <w:rPr>
          <w:rFonts w:asciiTheme="minorHAnsi" w:hAnsiTheme="minorHAnsi" w:cs="Arial"/>
          <w:sz w:val="22"/>
          <w:szCs w:val="22"/>
        </w:rPr>
        <w:t xml:space="preserve"> od podpisu Smlouvy</w:t>
      </w:r>
      <w:r w:rsidRPr="00593C69">
        <w:rPr>
          <w:rFonts w:asciiTheme="minorHAnsi" w:hAnsiTheme="minorHAnsi" w:cs="Arial"/>
          <w:sz w:val="22"/>
          <w:szCs w:val="22"/>
        </w:rPr>
        <w:t>.</w:t>
      </w:r>
      <w:r w:rsidR="004874B8">
        <w:rPr>
          <w:rFonts w:asciiTheme="minorHAnsi" w:hAnsiTheme="minorHAnsi" w:cs="Arial"/>
          <w:sz w:val="22"/>
          <w:szCs w:val="22"/>
        </w:rPr>
        <w:t xml:space="preserve"> Jedná se zejména o povinnost</w:t>
      </w:r>
      <w:r w:rsidR="00F64AD9">
        <w:rPr>
          <w:rFonts w:asciiTheme="minorHAnsi" w:hAnsiTheme="minorHAnsi" w:cs="Arial"/>
          <w:sz w:val="22"/>
          <w:szCs w:val="22"/>
        </w:rPr>
        <w:t xml:space="preserve">: </w:t>
      </w:r>
    </w:p>
    <w:p w14:paraId="598E0074" w14:textId="0099F1F9" w:rsidR="00F64AD9" w:rsidRDefault="004874B8" w:rsidP="00F64AD9">
      <w:pPr>
        <w:pStyle w:val="Odstavecseseznamem"/>
        <w:numPr>
          <w:ilvl w:val="0"/>
          <w:numId w:val="32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F64AD9">
        <w:rPr>
          <w:rFonts w:asciiTheme="minorHAnsi" w:hAnsiTheme="minorHAnsi" w:cs="Arial"/>
          <w:sz w:val="22"/>
          <w:szCs w:val="22"/>
        </w:rPr>
        <w:t>provozovat zdroj tepla v souladu s podmínkami pro provoz stanovenými zákonem č.</w:t>
      </w:r>
      <w:r w:rsidR="00F64AD9">
        <w:rPr>
          <w:rFonts w:asciiTheme="minorHAnsi" w:hAnsiTheme="minorHAnsi" w:cs="Arial"/>
          <w:sz w:val="22"/>
          <w:szCs w:val="22"/>
        </w:rPr>
        <w:t> </w:t>
      </w:r>
      <w:r w:rsidR="00076B79" w:rsidRPr="00F64AD9">
        <w:rPr>
          <w:rFonts w:asciiTheme="minorHAnsi" w:hAnsiTheme="minorHAnsi" w:cs="Arial"/>
          <w:sz w:val="22"/>
          <w:szCs w:val="22"/>
        </w:rPr>
        <w:t>201</w:t>
      </w:r>
      <w:r w:rsidRPr="00F64AD9">
        <w:rPr>
          <w:rFonts w:asciiTheme="minorHAnsi" w:hAnsiTheme="minorHAnsi" w:cs="Arial"/>
          <w:sz w:val="22"/>
          <w:szCs w:val="22"/>
        </w:rPr>
        <w:t>/</w:t>
      </w:r>
      <w:r w:rsidR="00076B79" w:rsidRPr="00F64AD9">
        <w:rPr>
          <w:rFonts w:asciiTheme="minorHAnsi" w:hAnsiTheme="minorHAnsi" w:cs="Arial"/>
          <w:sz w:val="22"/>
          <w:szCs w:val="22"/>
        </w:rPr>
        <w:t>201</w:t>
      </w:r>
      <w:r w:rsidRPr="00F64AD9">
        <w:rPr>
          <w:rFonts w:asciiTheme="minorHAnsi" w:hAnsiTheme="minorHAnsi" w:cs="Arial"/>
          <w:sz w:val="22"/>
          <w:szCs w:val="22"/>
        </w:rPr>
        <w:t xml:space="preserve">2 Sb., o ochraně ovzduší, </w:t>
      </w:r>
      <w:r w:rsidR="00216C00" w:rsidRPr="00F64AD9">
        <w:rPr>
          <w:rFonts w:asciiTheme="minorHAnsi" w:hAnsiTheme="minorHAnsi" w:cs="Arial"/>
          <w:sz w:val="22"/>
          <w:szCs w:val="22"/>
        </w:rPr>
        <w:t xml:space="preserve">ve znění pozdějších předpisů, </w:t>
      </w:r>
      <w:r w:rsidRPr="00F64AD9">
        <w:rPr>
          <w:rFonts w:asciiTheme="minorHAnsi" w:hAnsiTheme="minorHAnsi" w:cs="Arial"/>
          <w:sz w:val="22"/>
          <w:szCs w:val="22"/>
        </w:rPr>
        <w:t>výrobcem a</w:t>
      </w:r>
      <w:r w:rsidR="00F64AD9">
        <w:rPr>
          <w:rFonts w:asciiTheme="minorHAnsi" w:hAnsiTheme="minorHAnsi" w:cs="Arial"/>
          <w:sz w:val="22"/>
          <w:szCs w:val="22"/>
        </w:rPr>
        <w:t> </w:t>
      </w:r>
      <w:r w:rsidRPr="00F64AD9">
        <w:rPr>
          <w:rFonts w:asciiTheme="minorHAnsi" w:hAnsiTheme="minorHAnsi" w:cs="Arial"/>
          <w:sz w:val="22"/>
          <w:szCs w:val="22"/>
        </w:rPr>
        <w:t>dodavatelem,</w:t>
      </w:r>
    </w:p>
    <w:p w14:paraId="56E2C5FB" w14:textId="6863125B" w:rsidR="00F64AD9" w:rsidRDefault="004874B8" w:rsidP="00F64AD9">
      <w:pPr>
        <w:pStyle w:val="Odstavecseseznamem"/>
        <w:numPr>
          <w:ilvl w:val="0"/>
          <w:numId w:val="32"/>
        </w:numPr>
        <w:spacing w:line="360" w:lineRule="auto"/>
        <w:ind w:left="1418" w:hanging="425"/>
        <w:jc w:val="both"/>
        <w:rPr>
          <w:rFonts w:asciiTheme="minorHAnsi" w:hAnsiTheme="minorHAnsi" w:cs="Arial"/>
          <w:sz w:val="22"/>
          <w:szCs w:val="22"/>
        </w:rPr>
      </w:pPr>
      <w:r w:rsidRPr="00F64AD9">
        <w:rPr>
          <w:rFonts w:asciiTheme="minorHAnsi" w:hAnsiTheme="minorHAnsi" w:cs="Arial"/>
          <w:sz w:val="22"/>
          <w:szCs w:val="22"/>
        </w:rPr>
        <w:t xml:space="preserve">povinnost spalovat pouze paliva, která splňují požadavky na kvalitu paliv stanovené prováděcím právním předpisem k zákonu č. </w:t>
      </w:r>
      <w:r w:rsidR="00B11977" w:rsidRPr="00F64AD9">
        <w:rPr>
          <w:rFonts w:asciiTheme="minorHAnsi" w:hAnsiTheme="minorHAnsi" w:cs="Arial"/>
          <w:sz w:val="22"/>
          <w:szCs w:val="22"/>
        </w:rPr>
        <w:t>201</w:t>
      </w:r>
      <w:r w:rsidRPr="00F64AD9">
        <w:rPr>
          <w:rFonts w:asciiTheme="minorHAnsi" w:hAnsiTheme="minorHAnsi" w:cs="Arial"/>
          <w:sz w:val="22"/>
          <w:szCs w:val="22"/>
        </w:rPr>
        <w:t>/</w:t>
      </w:r>
      <w:r w:rsidR="00B11977" w:rsidRPr="00F64AD9">
        <w:rPr>
          <w:rFonts w:asciiTheme="minorHAnsi" w:hAnsiTheme="minorHAnsi" w:cs="Arial"/>
          <w:sz w:val="22"/>
          <w:szCs w:val="22"/>
        </w:rPr>
        <w:t>2012</w:t>
      </w:r>
      <w:r w:rsidRPr="00F64AD9">
        <w:rPr>
          <w:rFonts w:asciiTheme="minorHAnsi" w:hAnsiTheme="minorHAnsi" w:cs="Arial"/>
          <w:sz w:val="22"/>
          <w:szCs w:val="22"/>
        </w:rPr>
        <w:t xml:space="preserve"> Sb., o ochraně ovzduší, a která jsou výrobcem kotle</w:t>
      </w:r>
      <w:r w:rsidR="003909DF" w:rsidRPr="00F64AD9">
        <w:rPr>
          <w:rFonts w:asciiTheme="minorHAnsi" w:hAnsiTheme="minorHAnsi" w:cs="Arial"/>
          <w:sz w:val="22"/>
          <w:szCs w:val="22"/>
        </w:rPr>
        <w:t xml:space="preserve"> určena </w:t>
      </w:r>
      <w:r w:rsidR="003909DF" w:rsidRPr="00F64AD9">
        <w:rPr>
          <w:rFonts w:ascii="Calibri" w:hAnsi="Calibri" w:cs="Arial"/>
          <w:sz w:val="22"/>
          <w:szCs w:val="22"/>
        </w:rPr>
        <w:t>jako vhodná k naplnění požadavků Nařízení komise č.</w:t>
      </w:r>
      <w:r w:rsidR="00DD5E3B">
        <w:rPr>
          <w:rFonts w:ascii="Calibri" w:hAnsi="Calibri" w:cs="Arial"/>
          <w:sz w:val="22"/>
          <w:szCs w:val="22"/>
        </w:rPr>
        <w:t> </w:t>
      </w:r>
      <w:r w:rsidR="003909DF" w:rsidRPr="00F64AD9">
        <w:rPr>
          <w:rFonts w:ascii="Calibri" w:hAnsi="Calibri" w:cs="Arial"/>
          <w:sz w:val="22"/>
          <w:szCs w:val="22"/>
        </w:rPr>
        <w:t>2015/1189 ze dne 28. dubna 2015, kterým se provádí směrnice Evropského parlamentu a Rady 2009/12</w:t>
      </w:r>
      <w:r w:rsidR="00EA10AE">
        <w:rPr>
          <w:rFonts w:ascii="Calibri" w:hAnsi="Calibri" w:cs="Arial"/>
          <w:sz w:val="22"/>
          <w:szCs w:val="22"/>
        </w:rPr>
        <w:t>5</w:t>
      </w:r>
      <w:r w:rsidR="003909DF" w:rsidRPr="00F64AD9">
        <w:rPr>
          <w:rFonts w:ascii="Calibri" w:hAnsi="Calibri" w:cs="Arial"/>
          <w:sz w:val="22"/>
          <w:szCs w:val="22"/>
        </w:rPr>
        <w:t xml:space="preserve">/ES, pokud jde o požadavky na </w:t>
      </w:r>
      <w:proofErr w:type="spellStart"/>
      <w:r w:rsidR="003909DF" w:rsidRPr="00F64AD9">
        <w:rPr>
          <w:rFonts w:ascii="Calibri" w:hAnsi="Calibri" w:cs="Arial"/>
          <w:sz w:val="22"/>
          <w:szCs w:val="22"/>
        </w:rPr>
        <w:t>ekodesi</w:t>
      </w:r>
      <w:r w:rsidR="001C1B82">
        <w:rPr>
          <w:rFonts w:ascii="Calibri" w:hAnsi="Calibri" w:cs="Arial"/>
          <w:sz w:val="22"/>
          <w:szCs w:val="22"/>
        </w:rPr>
        <w:t>gn</w:t>
      </w:r>
      <w:proofErr w:type="spellEnd"/>
      <w:r w:rsidR="003909DF" w:rsidRPr="00F64AD9">
        <w:rPr>
          <w:rFonts w:ascii="Calibri" w:hAnsi="Calibri" w:cs="Arial"/>
          <w:sz w:val="22"/>
          <w:szCs w:val="22"/>
        </w:rPr>
        <w:t xml:space="preserve"> kotlů na tuhá paliva</w:t>
      </w:r>
      <w:r w:rsidR="00F64AD9">
        <w:rPr>
          <w:rFonts w:asciiTheme="minorHAnsi" w:hAnsiTheme="minorHAnsi" w:cs="Arial"/>
          <w:sz w:val="22"/>
          <w:szCs w:val="22"/>
        </w:rPr>
        <w:t xml:space="preserve">, </w:t>
      </w:r>
    </w:p>
    <w:p w14:paraId="4CAAF6F2" w14:textId="6AB8893A" w:rsidR="00901FF6" w:rsidRPr="0053357B" w:rsidRDefault="004874B8" w:rsidP="0053357B">
      <w:pPr>
        <w:pStyle w:val="Default"/>
        <w:numPr>
          <w:ilvl w:val="1"/>
          <w:numId w:val="35"/>
        </w:numPr>
        <w:spacing w:line="360" w:lineRule="auto"/>
        <w:ind w:left="1417" w:hanging="425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53357B">
        <w:rPr>
          <w:rFonts w:asciiTheme="minorHAnsi" w:hAnsiTheme="minorHAnsi" w:cs="Arial"/>
          <w:sz w:val="22"/>
          <w:szCs w:val="22"/>
        </w:rPr>
        <w:t>v případě kotle na p</w:t>
      </w:r>
      <w:r w:rsidR="001552F6" w:rsidRPr="0053357B">
        <w:rPr>
          <w:rFonts w:asciiTheme="minorHAnsi" w:hAnsiTheme="minorHAnsi" w:cs="Arial"/>
          <w:sz w:val="22"/>
          <w:szCs w:val="22"/>
        </w:rPr>
        <w:t xml:space="preserve">evná paliva </w:t>
      </w:r>
      <w:r w:rsidR="00DD5E3B" w:rsidRPr="0053357B">
        <w:rPr>
          <w:rFonts w:asciiTheme="minorHAnsi" w:hAnsiTheme="minorHAnsi" w:cs="Arial"/>
          <w:sz w:val="22"/>
          <w:szCs w:val="22"/>
        </w:rPr>
        <w:t>provádět kontrolu technického stavu a provozu kotl</w:t>
      </w:r>
      <w:r w:rsidR="00AC7325" w:rsidRPr="0053357B">
        <w:rPr>
          <w:rFonts w:asciiTheme="minorHAnsi" w:hAnsiTheme="minorHAnsi" w:cs="Arial"/>
          <w:sz w:val="22"/>
          <w:szCs w:val="22"/>
        </w:rPr>
        <w:t>e</w:t>
      </w:r>
      <w:r w:rsidR="00C31905" w:rsidRPr="0053357B">
        <w:rPr>
          <w:rFonts w:asciiTheme="minorHAnsi" w:hAnsiTheme="minorHAnsi" w:cs="Arial"/>
          <w:sz w:val="22"/>
          <w:szCs w:val="22"/>
        </w:rPr>
        <w:t xml:space="preserve"> </w:t>
      </w:r>
      <w:r w:rsidR="00901FF6" w:rsidRPr="0053357B">
        <w:rPr>
          <w:rFonts w:asciiTheme="minorHAnsi" w:hAnsiTheme="minorHAnsi" w:cs="Arial"/>
          <w:sz w:val="22"/>
          <w:szCs w:val="22"/>
        </w:rPr>
        <w:t>v</w:t>
      </w:r>
      <w:r w:rsidR="0053357B">
        <w:rPr>
          <w:rFonts w:asciiTheme="minorHAnsi" w:hAnsiTheme="minorHAnsi" w:cs="Arial"/>
          <w:sz w:val="22"/>
          <w:szCs w:val="22"/>
        </w:rPr>
        <w:t> </w:t>
      </w:r>
      <w:r w:rsidR="00901FF6" w:rsidRPr="0053357B">
        <w:rPr>
          <w:rFonts w:ascii="Calibri" w:eastAsiaTheme="minorHAnsi" w:hAnsi="Calibri" w:cs="Calibri"/>
          <w:sz w:val="22"/>
          <w:szCs w:val="22"/>
          <w:lang w:eastAsia="en-US"/>
        </w:rPr>
        <w:t xml:space="preserve">souladu </w:t>
      </w:r>
      <w:r w:rsidR="00C31905" w:rsidRPr="0053357B">
        <w:rPr>
          <w:rFonts w:ascii="Calibri" w:eastAsiaTheme="minorHAnsi" w:hAnsi="Calibri" w:cs="Calibri"/>
          <w:sz w:val="22"/>
          <w:szCs w:val="22"/>
          <w:lang w:eastAsia="en-US"/>
        </w:rPr>
        <w:t xml:space="preserve">platnými právními předpisy ČR </w:t>
      </w:r>
      <w:r w:rsidR="00901FF6" w:rsidRPr="0053357B">
        <w:rPr>
          <w:rFonts w:ascii="Calibri" w:eastAsiaTheme="minorHAnsi" w:hAnsi="Calibri" w:cs="Calibri"/>
          <w:sz w:val="22"/>
          <w:szCs w:val="22"/>
          <w:lang w:eastAsia="en-US"/>
        </w:rPr>
        <w:t>(Zákon č. 201/2012 Sb.)</w:t>
      </w:r>
      <w:r w:rsidR="0053357B">
        <w:rPr>
          <w:rFonts w:ascii="Calibri" w:eastAsiaTheme="minorHAnsi" w:hAnsi="Calibri" w:cs="Calibri"/>
          <w:sz w:val="22"/>
          <w:szCs w:val="22"/>
          <w:lang w:eastAsia="en-US"/>
        </w:rPr>
        <w:t>,</w:t>
      </w:r>
      <w:r w:rsidR="00901FF6" w:rsidRPr="0053357B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</w:p>
    <w:p w14:paraId="7EDF321E" w14:textId="2B983E70" w:rsidR="00D73A15" w:rsidRPr="0053357B" w:rsidRDefault="002F7030" w:rsidP="0053357B">
      <w:pPr>
        <w:pStyle w:val="Odstavecseseznamem"/>
        <w:numPr>
          <w:ilvl w:val="0"/>
          <w:numId w:val="32"/>
        </w:numPr>
        <w:spacing w:line="360" w:lineRule="auto"/>
        <w:ind w:left="1417" w:hanging="425"/>
        <w:jc w:val="both"/>
        <w:rPr>
          <w:rFonts w:asciiTheme="minorHAnsi" w:hAnsiTheme="minorHAnsi" w:cs="Arial"/>
          <w:sz w:val="22"/>
          <w:szCs w:val="22"/>
        </w:rPr>
      </w:pPr>
      <w:r w:rsidRPr="0053357B">
        <w:rPr>
          <w:rFonts w:asciiTheme="minorHAnsi" w:hAnsiTheme="minorHAnsi" w:cs="Arial"/>
          <w:sz w:val="22"/>
          <w:szCs w:val="22"/>
        </w:rPr>
        <w:t>zajistit v intervalech stanovených nařízením vlády č. 91/2010 Sb., provedení pravidelné kontroly spalinových cest, čištění spalinových cest a spotřebiče paliv.</w:t>
      </w:r>
    </w:p>
    <w:p w14:paraId="5392B158" w14:textId="7BFEBAA4" w:rsidR="00F83901" w:rsidRPr="004A580C" w:rsidRDefault="00F83901" w:rsidP="00F8390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Příjemce je povinen dohodnout s dodavatelem předmětu projektu fakturační podmínky tak, aby byl dolo</w:t>
      </w:r>
      <w:r w:rsidR="002A77BE">
        <w:rPr>
          <w:rFonts w:asciiTheme="minorHAnsi" w:hAnsiTheme="minorHAnsi" w:cs="Arial"/>
          <w:sz w:val="22"/>
          <w:szCs w:val="22"/>
        </w:rPr>
        <w:t xml:space="preserve">žen účel fakturovaných částek a stanovena doba splatnosti </w:t>
      </w:r>
      <w:r w:rsidR="00150B0A">
        <w:rPr>
          <w:rFonts w:asciiTheme="minorHAnsi" w:hAnsiTheme="minorHAnsi" w:cs="Arial"/>
          <w:sz w:val="22"/>
          <w:szCs w:val="22"/>
        </w:rPr>
        <w:t>v návazno</w:t>
      </w:r>
      <w:r w:rsidR="009F7A58">
        <w:rPr>
          <w:rFonts w:asciiTheme="minorHAnsi" w:hAnsiTheme="minorHAnsi" w:cs="Arial"/>
          <w:sz w:val="22"/>
          <w:szCs w:val="22"/>
        </w:rPr>
        <w:t>sti na lhůty uvedené ve Smlouvě.</w:t>
      </w:r>
    </w:p>
    <w:p w14:paraId="3DAA4DF7" w14:textId="0AA02A67" w:rsidR="004A580C" w:rsidRPr="009A2CF7" w:rsidRDefault="004A580C" w:rsidP="00F8390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9A2CF7">
        <w:rPr>
          <w:rFonts w:asciiTheme="minorHAnsi" w:hAnsiTheme="minorHAnsi" w:cs="Arial"/>
          <w:sz w:val="22"/>
          <w:szCs w:val="22"/>
        </w:rPr>
        <w:t>Příjemce je povinen doručit poskytovateli dotace</w:t>
      </w:r>
      <w:r w:rsidR="00D73541" w:rsidRPr="009A2CF7">
        <w:rPr>
          <w:rFonts w:asciiTheme="minorHAnsi" w:hAnsiTheme="minorHAnsi" w:cs="Arial"/>
          <w:sz w:val="22"/>
          <w:szCs w:val="22"/>
        </w:rPr>
        <w:t xml:space="preserve"> </w:t>
      </w:r>
      <w:r w:rsidR="009A2CF7" w:rsidRPr="009A2CF7">
        <w:rPr>
          <w:rFonts w:asciiTheme="minorHAnsi" w:hAnsiTheme="minorHAnsi" w:cs="Arial"/>
          <w:sz w:val="22"/>
          <w:szCs w:val="22"/>
        </w:rPr>
        <w:t xml:space="preserve">nejpozději do </w:t>
      </w:r>
      <w:r w:rsidR="008761A9" w:rsidRPr="009A2CF7">
        <w:rPr>
          <w:rFonts w:asciiTheme="minorHAnsi" w:hAnsiTheme="minorHAnsi" w:cs="Arial"/>
          <w:sz w:val="22"/>
          <w:szCs w:val="22"/>
        </w:rPr>
        <w:t>1</w:t>
      </w:r>
      <w:r w:rsidR="008761A9">
        <w:rPr>
          <w:rFonts w:asciiTheme="minorHAnsi" w:hAnsiTheme="minorHAnsi" w:cs="Arial"/>
          <w:sz w:val="22"/>
          <w:szCs w:val="22"/>
        </w:rPr>
        <w:t>5</w:t>
      </w:r>
      <w:r w:rsidR="008761A9" w:rsidRPr="009A2CF7">
        <w:rPr>
          <w:rFonts w:asciiTheme="minorHAnsi" w:hAnsiTheme="minorHAnsi" w:cs="Arial"/>
          <w:sz w:val="22"/>
          <w:szCs w:val="22"/>
        </w:rPr>
        <w:t xml:space="preserve"> </w:t>
      </w:r>
      <w:r w:rsidR="009A2CF7" w:rsidRPr="009A2CF7">
        <w:rPr>
          <w:rFonts w:asciiTheme="minorHAnsi" w:hAnsiTheme="minorHAnsi" w:cs="Arial"/>
          <w:sz w:val="22"/>
          <w:szCs w:val="22"/>
        </w:rPr>
        <w:t>pracovních</w:t>
      </w:r>
      <w:r w:rsidR="00D73541" w:rsidRPr="009A2CF7">
        <w:rPr>
          <w:rFonts w:asciiTheme="minorHAnsi" w:hAnsiTheme="minorHAnsi" w:cs="Arial"/>
          <w:sz w:val="22"/>
          <w:szCs w:val="22"/>
        </w:rPr>
        <w:t xml:space="preserve"> dní</w:t>
      </w:r>
      <w:r w:rsidRPr="009A2CF7">
        <w:rPr>
          <w:rFonts w:asciiTheme="minorHAnsi" w:hAnsiTheme="minorHAnsi" w:cs="Arial"/>
          <w:sz w:val="22"/>
          <w:szCs w:val="22"/>
        </w:rPr>
        <w:t xml:space="preserve"> </w:t>
      </w:r>
      <w:r w:rsidR="00D73541" w:rsidRPr="009A2CF7">
        <w:rPr>
          <w:rFonts w:asciiTheme="minorHAnsi" w:hAnsiTheme="minorHAnsi" w:cs="Arial"/>
          <w:sz w:val="22"/>
          <w:szCs w:val="22"/>
        </w:rPr>
        <w:t xml:space="preserve">od </w:t>
      </w:r>
      <w:r w:rsidR="009A2CF7" w:rsidRPr="009A2CF7">
        <w:rPr>
          <w:rFonts w:asciiTheme="minorHAnsi" w:hAnsiTheme="minorHAnsi" w:cs="Arial"/>
          <w:sz w:val="22"/>
          <w:szCs w:val="22"/>
        </w:rPr>
        <w:t xml:space="preserve">ukončení </w:t>
      </w:r>
      <w:r w:rsidR="00D73541" w:rsidRPr="009A2CF7">
        <w:rPr>
          <w:rFonts w:asciiTheme="minorHAnsi" w:hAnsiTheme="minorHAnsi" w:cs="Arial"/>
          <w:sz w:val="22"/>
          <w:szCs w:val="22"/>
        </w:rPr>
        <w:t xml:space="preserve">realizace </w:t>
      </w:r>
      <w:r w:rsidR="00FC4973" w:rsidRPr="009A2CF7">
        <w:rPr>
          <w:rFonts w:asciiTheme="minorHAnsi" w:hAnsiTheme="minorHAnsi" w:cs="Arial"/>
          <w:sz w:val="22"/>
          <w:szCs w:val="22"/>
        </w:rPr>
        <w:t>akce</w:t>
      </w:r>
      <w:r w:rsidR="00D73541" w:rsidRPr="009A2CF7">
        <w:rPr>
          <w:rFonts w:asciiTheme="minorHAnsi" w:hAnsiTheme="minorHAnsi" w:cs="Arial"/>
          <w:sz w:val="22"/>
          <w:szCs w:val="22"/>
        </w:rPr>
        <w:t xml:space="preserve"> dle čl. III </w:t>
      </w:r>
      <w:r w:rsidR="002272AB">
        <w:rPr>
          <w:rFonts w:asciiTheme="minorHAnsi" w:hAnsiTheme="minorHAnsi" w:cs="Arial"/>
          <w:sz w:val="22"/>
          <w:szCs w:val="22"/>
        </w:rPr>
        <w:t>Z</w:t>
      </w:r>
      <w:r w:rsidRPr="009A2CF7">
        <w:rPr>
          <w:rFonts w:asciiTheme="minorHAnsi" w:hAnsiTheme="minorHAnsi" w:cs="Arial"/>
          <w:sz w:val="22"/>
          <w:szCs w:val="22"/>
        </w:rPr>
        <w:t>ávěrečnou zprávu</w:t>
      </w:r>
      <w:r w:rsidR="00DD5E3B">
        <w:rPr>
          <w:rFonts w:asciiTheme="minorHAnsi" w:hAnsiTheme="minorHAnsi" w:cs="Arial"/>
          <w:sz w:val="22"/>
          <w:szCs w:val="22"/>
        </w:rPr>
        <w:t xml:space="preserve"> včetně závěrečného vyúčtování</w:t>
      </w:r>
      <w:r w:rsidRPr="009A2CF7">
        <w:rPr>
          <w:rFonts w:asciiTheme="minorHAnsi" w:hAnsiTheme="minorHAnsi" w:cs="Arial"/>
          <w:sz w:val="22"/>
          <w:szCs w:val="22"/>
        </w:rPr>
        <w:t>, kter</w:t>
      </w:r>
      <w:r w:rsidR="00DD5E3B">
        <w:rPr>
          <w:rFonts w:asciiTheme="minorHAnsi" w:hAnsiTheme="minorHAnsi" w:cs="Arial"/>
          <w:sz w:val="22"/>
          <w:szCs w:val="22"/>
        </w:rPr>
        <w:t>é</w:t>
      </w:r>
      <w:r w:rsidRPr="009A2CF7">
        <w:rPr>
          <w:rFonts w:asciiTheme="minorHAnsi" w:hAnsiTheme="minorHAnsi" w:cs="Arial"/>
          <w:sz w:val="22"/>
          <w:szCs w:val="22"/>
        </w:rPr>
        <w:t xml:space="preserve"> bude obsahovat:</w:t>
      </w:r>
    </w:p>
    <w:p w14:paraId="7DA5B94D" w14:textId="5C53112B" w:rsidR="004A580C" w:rsidRPr="004A580C" w:rsidRDefault="00406B36" w:rsidP="004A580C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CC3910">
        <w:rPr>
          <w:rFonts w:asciiTheme="minorHAnsi" w:hAnsiTheme="minorHAnsi" w:cs="Arial"/>
          <w:sz w:val="22"/>
          <w:szCs w:val="22"/>
        </w:rPr>
        <w:t>ouhrnn</w:t>
      </w:r>
      <w:r>
        <w:rPr>
          <w:rFonts w:asciiTheme="minorHAnsi" w:hAnsiTheme="minorHAnsi" w:cs="Arial"/>
          <w:sz w:val="22"/>
          <w:szCs w:val="22"/>
        </w:rPr>
        <w:t>ou</w:t>
      </w:r>
      <w:r w:rsidR="00CC3910">
        <w:rPr>
          <w:rFonts w:asciiTheme="minorHAnsi" w:hAnsiTheme="minorHAnsi" w:cs="Arial"/>
          <w:sz w:val="22"/>
          <w:szCs w:val="22"/>
        </w:rPr>
        <w:t xml:space="preserve"> soupisk</w:t>
      </w:r>
      <w:r>
        <w:rPr>
          <w:rFonts w:asciiTheme="minorHAnsi" w:hAnsiTheme="minorHAnsi" w:cs="Arial"/>
          <w:sz w:val="22"/>
          <w:szCs w:val="22"/>
        </w:rPr>
        <w:t>u</w:t>
      </w:r>
      <w:r w:rsidR="00CC3910">
        <w:rPr>
          <w:rFonts w:asciiTheme="minorHAnsi" w:hAnsiTheme="minorHAnsi" w:cs="Arial"/>
          <w:sz w:val="22"/>
          <w:szCs w:val="22"/>
        </w:rPr>
        <w:t xml:space="preserve"> účetních dokladů</w:t>
      </w:r>
      <w:r w:rsidR="00CF2F34">
        <w:rPr>
          <w:rFonts w:asciiTheme="minorHAnsi" w:hAnsiTheme="minorHAnsi" w:cs="Arial"/>
          <w:sz w:val="22"/>
          <w:szCs w:val="22"/>
        </w:rPr>
        <w:t xml:space="preserve"> s</w:t>
      </w:r>
      <w:r w:rsidR="0053357B">
        <w:rPr>
          <w:rFonts w:asciiTheme="minorHAnsi" w:hAnsiTheme="minorHAnsi" w:cs="Arial"/>
          <w:sz w:val="22"/>
          <w:szCs w:val="22"/>
        </w:rPr>
        <w:t> </w:t>
      </w:r>
      <w:r w:rsidR="00CF2F34">
        <w:rPr>
          <w:rFonts w:asciiTheme="minorHAnsi" w:hAnsiTheme="minorHAnsi" w:cs="Arial"/>
          <w:sz w:val="22"/>
          <w:szCs w:val="22"/>
        </w:rPr>
        <w:t>originálním</w:t>
      </w:r>
      <w:r w:rsidR="0053357B">
        <w:rPr>
          <w:rFonts w:asciiTheme="minorHAnsi" w:hAnsiTheme="minorHAnsi" w:cs="Arial"/>
          <w:sz w:val="22"/>
          <w:szCs w:val="22"/>
        </w:rPr>
        <w:t xml:space="preserve"> </w:t>
      </w:r>
      <w:r w:rsidR="001F578B">
        <w:rPr>
          <w:rFonts w:asciiTheme="minorHAnsi" w:hAnsiTheme="minorHAnsi" w:cs="Arial"/>
          <w:sz w:val="22"/>
          <w:szCs w:val="22"/>
        </w:rPr>
        <w:t xml:space="preserve">vlastnoručním </w:t>
      </w:r>
      <w:r w:rsidR="00CF2F34">
        <w:rPr>
          <w:rFonts w:asciiTheme="minorHAnsi" w:hAnsiTheme="minorHAnsi" w:cs="Arial"/>
          <w:sz w:val="22"/>
          <w:szCs w:val="22"/>
        </w:rPr>
        <w:t>podpisem příjemce</w:t>
      </w:r>
      <w:r w:rsidR="004A580C">
        <w:rPr>
          <w:rFonts w:asciiTheme="minorHAnsi" w:hAnsiTheme="minorHAnsi" w:cs="Arial"/>
          <w:sz w:val="22"/>
          <w:szCs w:val="22"/>
        </w:rPr>
        <w:t>,</w:t>
      </w:r>
    </w:p>
    <w:p w14:paraId="59C2ADB7" w14:textId="1000EC8B" w:rsidR="004A580C" w:rsidRPr="0018557A" w:rsidRDefault="004A580C" w:rsidP="004A580C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6C069D">
        <w:rPr>
          <w:rFonts w:asciiTheme="minorHAnsi" w:hAnsiTheme="minorHAnsi" w:cs="Arial"/>
          <w:sz w:val="22"/>
          <w:szCs w:val="22"/>
        </w:rPr>
        <w:t>účetní doklad</w:t>
      </w:r>
      <w:r w:rsidR="00CF2F34">
        <w:rPr>
          <w:rFonts w:asciiTheme="minorHAnsi" w:hAnsiTheme="minorHAnsi" w:cs="Arial"/>
          <w:sz w:val="22"/>
          <w:szCs w:val="22"/>
        </w:rPr>
        <w:t>y</w:t>
      </w:r>
      <w:r w:rsidRPr="006C069D">
        <w:rPr>
          <w:rFonts w:asciiTheme="minorHAnsi" w:hAnsiTheme="minorHAnsi" w:cs="Arial"/>
          <w:sz w:val="22"/>
          <w:szCs w:val="22"/>
        </w:rPr>
        <w:t xml:space="preserve"> </w:t>
      </w:r>
      <w:r w:rsidR="002A4400">
        <w:rPr>
          <w:rFonts w:asciiTheme="minorHAnsi" w:hAnsiTheme="minorHAnsi" w:cs="Arial"/>
          <w:sz w:val="22"/>
          <w:szCs w:val="22"/>
        </w:rPr>
        <w:t>uveden</w:t>
      </w:r>
      <w:r w:rsidR="00CF2F34">
        <w:rPr>
          <w:rFonts w:asciiTheme="minorHAnsi" w:hAnsiTheme="minorHAnsi" w:cs="Arial"/>
          <w:sz w:val="22"/>
          <w:szCs w:val="22"/>
        </w:rPr>
        <w:t>é</w:t>
      </w:r>
      <w:r w:rsidR="002A4400">
        <w:rPr>
          <w:rFonts w:asciiTheme="minorHAnsi" w:hAnsiTheme="minorHAnsi" w:cs="Arial"/>
          <w:sz w:val="22"/>
          <w:szCs w:val="22"/>
        </w:rPr>
        <w:t xml:space="preserve"> v</w:t>
      </w:r>
      <w:r w:rsidR="00153315">
        <w:rPr>
          <w:rFonts w:asciiTheme="minorHAnsi" w:hAnsiTheme="minorHAnsi" w:cs="Arial"/>
          <w:sz w:val="22"/>
          <w:szCs w:val="22"/>
        </w:rPr>
        <w:t> </w:t>
      </w:r>
      <w:r w:rsidR="002A4400">
        <w:rPr>
          <w:rFonts w:asciiTheme="minorHAnsi" w:hAnsiTheme="minorHAnsi" w:cs="Arial"/>
          <w:sz w:val="22"/>
          <w:szCs w:val="22"/>
        </w:rPr>
        <w:t>soupisce</w:t>
      </w:r>
      <w:r w:rsidR="00153315">
        <w:rPr>
          <w:rFonts w:asciiTheme="minorHAnsi" w:hAnsiTheme="minorHAnsi" w:cs="Arial"/>
          <w:sz w:val="22"/>
          <w:szCs w:val="22"/>
        </w:rPr>
        <w:t>, které budou</w:t>
      </w:r>
      <w:r w:rsidR="000A6897">
        <w:rPr>
          <w:rFonts w:asciiTheme="minorHAnsi" w:hAnsiTheme="minorHAnsi" w:cs="Arial"/>
          <w:sz w:val="22"/>
          <w:szCs w:val="22"/>
        </w:rPr>
        <w:t xml:space="preserve"> označen</w:t>
      </w:r>
      <w:r w:rsidR="00153315">
        <w:rPr>
          <w:rFonts w:asciiTheme="minorHAnsi" w:hAnsiTheme="minorHAnsi" w:cs="Arial"/>
          <w:sz w:val="22"/>
          <w:szCs w:val="22"/>
        </w:rPr>
        <w:t xml:space="preserve">y </w:t>
      </w:r>
      <w:r w:rsidR="000A6897" w:rsidRPr="000A6897">
        <w:rPr>
          <w:rFonts w:asciiTheme="minorHAnsi" w:hAnsiTheme="minorHAnsi" w:cs="Arial"/>
          <w:sz w:val="22"/>
          <w:szCs w:val="22"/>
        </w:rPr>
        <w:t>číslem žádosti o</w:t>
      </w:r>
      <w:r w:rsidR="00CF2F34">
        <w:rPr>
          <w:rFonts w:asciiTheme="minorHAnsi" w:hAnsiTheme="minorHAnsi" w:cs="Arial"/>
          <w:sz w:val="22"/>
          <w:szCs w:val="22"/>
        </w:rPr>
        <w:t> </w:t>
      </w:r>
      <w:r w:rsidR="000A6897" w:rsidRPr="000A6897">
        <w:rPr>
          <w:rFonts w:asciiTheme="minorHAnsi" w:hAnsiTheme="minorHAnsi" w:cs="Arial"/>
          <w:sz w:val="22"/>
          <w:szCs w:val="22"/>
        </w:rPr>
        <w:t>dotaci a</w:t>
      </w:r>
      <w:r w:rsidR="00083E76">
        <w:rPr>
          <w:rFonts w:asciiTheme="minorHAnsi" w:hAnsiTheme="minorHAnsi" w:cs="Arial"/>
          <w:sz w:val="22"/>
          <w:szCs w:val="22"/>
        </w:rPr>
        <w:t> </w:t>
      </w:r>
      <w:proofErr w:type="spellStart"/>
      <w:r w:rsidR="000A6897" w:rsidRPr="000A6897">
        <w:rPr>
          <w:rFonts w:asciiTheme="minorHAnsi" w:hAnsiTheme="minorHAnsi" w:cs="Arial"/>
          <w:sz w:val="22"/>
          <w:szCs w:val="22"/>
        </w:rPr>
        <w:t>reg</w:t>
      </w:r>
      <w:proofErr w:type="spellEnd"/>
      <w:r w:rsidR="000A6897" w:rsidRPr="000A6897">
        <w:rPr>
          <w:rFonts w:asciiTheme="minorHAnsi" w:hAnsiTheme="minorHAnsi" w:cs="Arial"/>
          <w:sz w:val="22"/>
          <w:szCs w:val="22"/>
        </w:rPr>
        <w:t>. č. krajského projektu</w:t>
      </w:r>
      <w:r w:rsidR="00CF2F34">
        <w:rPr>
          <w:rFonts w:asciiTheme="minorHAnsi" w:hAnsiTheme="minorHAnsi" w:cs="Arial"/>
          <w:sz w:val="22"/>
          <w:szCs w:val="22"/>
        </w:rPr>
        <w:t xml:space="preserve"> (prosté kopie)</w:t>
      </w:r>
      <w:r w:rsidR="0053357B">
        <w:rPr>
          <w:rFonts w:asciiTheme="minorHAnsi" w:hAnsiTheme="minorHAnsi" w:cs="Arial"/>
          <w:sz w:val="22"/>
          <w:szCs w:val="22"/>
        </w:rPr>
        <w:t>,</w:t>
      </w:r>
    </w:p>
    <w:p w14:paraId="42E87317" w14:textId="53EC0E8D" w:rsidR="0018557A" w:rsidRPr="00426B8F" w:rsidRDefault="0036467D" w:rsidP="004A580C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26B8F">
        <w:rPr>
          <w:rFonts w:asciiTheme="minorHAnsi" w:hAnsiTheme="minorHAnsi" w:cs="Arial"/>
          <w:snapToGrid w:val="0"/>
          <w:sz w:val="22"/>
          <w:szCs w:val="22"/>
        </w:rPr>
        <w:t>d</w:t>
      </w:r>
      <w:r w:rsidR="0018557A" w:rsidRPr="00426B8F">
        <w:rPr>
          <w:rFonts w:asciiTheme="minorHAnsi" w:hAnsiTheme="minorHAnsi" w:cs="Arial"/>
          <w:snapToGrid w:val="0"/>
          <w:sz w:val="22"/>
          <w:szCs w:val="22"/>
        </w:rPr>
        <w:t>oklad</w:t>
      </w:r>
      <w:r w:rsidR="00083E76" w:rsidRPr="00426B8F">
        <w:rPr>
          <w:rFonts w:asciiTheme="minorHAnsi" w:hAnsiTheme="minorHAnsi" w:cs="Arial"/>
          <w:snapToGrid w:val="0"/>
          <w:sz w:val="22"/>
          <w:szCs w:val="22"/>
        </w:rPr>
        <w:t>y</w:t>
      </w:r>
      <w:r w:rsidR="0018557A" w:rsidRPr="00426B8F">
        <w:rPr>
          <w:rFonts w:asciiTheme="minorHAnsi" w:hAnsiTheme="minorHAnsi" w:cs="Arial"/>
          <w:snapToGrid w:val="0"/>
          <w:sz w:val="22"/>
          <w:szCs w:val="22"/>
        </w:rPr>
        <w:t xml:space="preserve"> prokazující úhradu účetních dokladů (výpis z BÚ, popis "uhrazeno v hotovosti", příjmový pokladní doklad)</w:t>
      </w:r>
      <w:r w:rsidR="00083E76" w:rsidRPr="00426B8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53357B">
        <w:rPr>
          <w:rFonts w:asciiTheme="minorHAnsi" w:hAnsiTheme="minorHAnsi" w:cs="Arial"/>
          <w:snapToGrid w:val="0"/>
          <w:sz w:val="22"/>
          <w:szCs w:val="22"/>
        </w:rPr>
        <w:t xml:space="preserve">- </w:t>
      </w:r>
      <w:r w:rsidR="00083E76" w:rsidRPr="00426B8F">
        <w:rPr>
          <w:rFonts w:asciiTheme="minorHAnsi" w:hAnsiTheme="minorHAnsi" w:cs="Arial"/>
          <w:snapToGrid w:val="0"/>
          <w:sz w:val="22"/>
          <w:szCs w:val="22"/>
        </w:rPr>
        <w:t>prosté kopie, ale</w:t>
      </w:r>
      <w:r w:rsidR="0018557A" w:rsidRPr="00426B8F">
        <w:rPr>
          <w:rFonts w:asciiTheme="minorHAnsi" w:hAnsiTheme="minorHAnsi" w:cs="Arial"/>
          <w:snapToGrid w:val="0"/>
          <w:sz w:val="22"/>
          <w:szCs w:val="22"/>
        </w:rPr>
        <w:t xml:space="preserve"> opatřen</w:t>
      </w:r>
      <w:r w:rsidRPr="00426B8F">
        <w:rPr>
          <w:rFonts w:asciiTheme="minorHAnsi" w:hAnsiTheme="minorHAnsi" w:cs="Arial"/>
          <w:snapToGrid w:val="0"/>
          <w:sz w:val="22"/>
          <w:szCs w:val="22"/>
        </w:rPr>
        <w:t>é</w:t>
      </w:r>
      <w:r w:rsidR="00426B8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74357F" w:rsidRPr="00426B8F">
        <w:rPr>
          <w:rFonts w:asciiTheme="minorHAnsi" w:hAnsiTheme="minorHAnsi" w:cs="Arial"/>
          <w:snapToGrid w:val="0"/>
          <w:color w:val="000000" w:themeColor="text1"/>
          <w:sz w:val="22"/>
          <w:szCs w:val="22"/>
        </w:rPr>
        <w:t>v</w:t>
      </w:r>
      <w:r w:rsidR="0074357F" w:rsidRPr="00426B8F">
        <w:rPr>
          <w:rFonts w:asciiTheme="minorHAnsi" w:hAnsiTheme="minorHAnsi" w:cs="Arial"/>
          <w:snapToGrid w:val="0"/>
          <w:sz w:val="22"/>
          <w:szCs w:val="22"/>
        </w:rPr>
        <w:t>lastnoručním</w:t>
      </w:r>
      <w:r w:rsidRPr="00426B8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18557A" w:rsidRPr="00426B8F">
        <w:rPr>
          <w:rFonts w:asciiTheme="minorHAnsi" w:hAnsiTheme="minorHAnsi" w:cs="Arial"/>
          <w:snapToGrid w:val="0"/>
          <w:sz w:val="22"/>
          <w:szCs w:val="22"/>
        </w:rPr>
        <w:t>podpisem příjemce dotace,</w:t>
      </w:r>
      <w:bookmarkStart w:id="2" w:name="_GoBack"/>
      <w:bookmarkEnd w:id="2"/>
    </w:p>
    <w:p w14:paraId="1C8F314E" w14:textId="0F921360" w:rsidR="004A580C" w:rsidRPr="00426B8F" w:rsidRDefault="00CF2F34" w:rsidP="004A580C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26B8F">
        <w:rPr>
          <w:rFonts w:asciiTheme="minorHAnsi" w:hAnsiTheme="minorHAnsi" w:cs="Arial"/>
          <w:sz w:val="22"/>
          <w:szCs w:val="22"/>
        </w:rPr>
        <w:t>f</w:t>
      </w:r>
      <w:r w:rsidR="004A580C" w:rsidRPr="00426B8F">
        <w:rPr>
          <w:rFonts w:asciiTheme="minorHAnsi" w:hAnsiTheme="minorHAnsi" w:cs="Arial"/>
          <w:sz w:val="22"/>
          <w:szCs w:val="22"/>
        </w:rPr>
        <w:t>otodokumentaci</w:t>
      </w:r>
      <w:r w:rsidR="002F7030" w:rsidRPr="00426B8F">
        <w:rPr>
          <w:rFonts w:asciiTheme="minorHAnsi" w:hAnsiTheme="minorHAnsi" w:cs="Arial"/>
          <w:sz w:val="22"/>
          <w:szCs w:val="22"/>
        </w:rPr>
        <w:t xml:space="preserve"> nového zdroje </w:t>
      </w:r>
      <w:r w:rsidR="008F705A" w:rsidRPr="00426B8F">
        <w:rPr>
          <w:rFonts w:asciiTheme="minorHAnsi" w:hAnsiTheme="minorHAnsi" w:cs="Arial"/>
          <w:sz w:val="22"/>
          <w:szCs w:val="22"/>
        </w:rPr>
        <w:t>vytápění,</w:t>
      </w:r>
    </w:p>
    <w:p w14:paraId="4684F404" w14:textId="45F66B7C" w:rsidR="00F83901" w:rsidRPr="00426B8F" w:rsidRDefault="00CF2F34" w:rsidP="004A580C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26B8F">
        <w:rPr>
          <w:rFonts w:asciiTheme="minorHAnsi" w:hAnsiTheme="minorHAnsi" w:cs="Arial"/>
          <w:sz w:val="22"/>
          <w:szCs w:val="22"/>
        </w:rPr>
        <w:t>d</w:t>
      </w:r>
      <w:r w:rsidR="004A580C" w:rsidRPr="00426B8F">
        <w:rPr>
          <w:rFonts w:asciiTheme="minorHAnsi" w:hAnsiTheme="minorHAnsi" w:cs="Arial"/>
          <w:sz w:val="22"/>
          <w:szCs w:val="22"/>
        </w:rPr>
        <w:t xml:space="preserve">oklad o </w:t>
      </w:r>
      <w:r w:rsidR="00406B36" w:rsidRPr="00426B8F">
        <w:rPr>
          <w:rFonts w:asciiTheme="minorHAnsi" w:hAnsiTheme="minorHAnsi" w:cs="Arial"/>
          <w:sz w:val="22"/>
          <w:szCs w:val="22"/>
        </w:rPr>
        <w:t xml:space="preserve">ekologické </w:t>
      </w:r>
      <w:r w:rsidR="004A580C" w:rsidRPr="00426B8F">
        <w:rPr>
          <w:rFonts w:asciiTheme="minorHAnsi" w:hAnsiTheme="minorHAnsi" w:cs="Arial"/>
          <w:sz w:val="22"/>
          <w:szCs w:val="22"/>
        </w:rPr>
        <w:t xml:space="preserve">likvidaci </w:t>
      </w:r>
      <w:r w:rsidR="002F7030" w:rsidRPr="00426B8F">
        <w:rPr>
          <w:rFonts w:asciiTheme="minorHAnsi" w:hAnsiTheme="minorHAnsi" w:cs="Arial"/>
          <w:sz w:val="22"/>
          <w:szCs w:val="22"/>
        </w:rPr>
        <w:t>stávajícího kotle na pevná paliva</w:t>
      </w:r>
      <w:r w:rsidRPr="00426B8F">
        <w:rPr>
          <w:rFonts w:asciiTheme="minorHAnsi" w:hAnsiTheme="minorHAnsi" w:cs="Arial"/>
          <w:sz w:val="22"/>
          <w:szCs w:val="22"/>
        </w:rPr>
        <w:t xml:space="preserve"> (prostá kopie)</w:t>
      </w:r>
      <w:r w:rsidR="00A0481B" w:rsidRPr="00426B8F">
        <w:rPr>
          <w:rFonts w:asciiTheme="minorHAnsi" w:hAnsiTheme="minorHAnsi" w:cs="Arial"/>
          <w:sz w:val="22"/>
          <w:szCs w:val="22"/>
        </w:rPr>
        <w:t>,</w:t>
      </w:r>
    </w:p>
    <w:p w14:paraId="7CC97176" w14:textId="275DB339" w:rsidR="000A6897" w:rsidRPr="00426B8F" w:rsidRDefault="00CF2F34" w:rsidP="000A6897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426B8F">
        <w:rPr>
          <w:rFonts w:asciiTheme="minorHAnsi" w:hAnsiTheme="minorHAnsi" w:cs="Arial"/>
          <w:sz w:val="22"/>
          <w:szCs w:val="22"/>
        </w:rPr>
        <w:lastRenderedPageBreak/>
        <w:t>d</w:t>
      </w:r>
      <w:r w:rsidR="000A6897" w:rsidRPr="00426B8F">
        <w:rPr>
          <w:rFonts w:asciiTheme="minorHAnsi" w:hAnsiTheme="minorHAnsi" w:cs="Arial"/>
          <w:sz w:val="22"/>
          <w:szCs w:val="22"/>
        </w:rPr>
        <w:t>oklad o uvedení nového zdroje tepla do provozu</w:t>
      </w:r>
      <w:r w:rsidRPr="00426B8F">
        <w:rPr>
          <w:rFonts w:asciiTheme="minorHAnsi" w:hAnsiTheme="minorHAnsi" w:cs="Arial"/>
          <w:sz w:val="22"/>
          <w:szCs w:val="22"/>
        </w:rPr>
        <w:t xml:space="preserve"> (prostá kopie)</w:t>
      </w:r>
      <w:r w:rsidR="000A6897" w:rsidRPr="00426B8F">
        <w:rPr>
          <w:rFonts w:asciiTheme="minorHAnsi" w:hAnsiTheme="minorHAnsi" w:cs="Arial"/>
          <w:sz w:val="22"/>
          <w:szCs w:val="22"/>
        </w:rPr>
        <w:t>,</w:t>
      </w:r>
    </w:p>
    <w:p w14:paraId="4423637A" w14:textId="0C69B759" w:rsidR="000A6897" w:rsidRPr="00426B8F" w:rsidRDefault="00CF2F34" w:rsidP="00426B8F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6B8F">
        <w:rPr>
          <w:rFonts w:asciiTheme="minorHAnsi" w:hAnsiTheme="minorHAnsi" w:cs="Arial"/>
          <w:sz w:val="22"/>
          <w:szCs w:val="22"/>
        </w:rPr>
        <w:t>os</w:t>
      </w:r>
      <w:r w:rsidR="000A6897" w:rsidRPr="00426B8F">
        <w:rPr>
          <w:rFonts w:asciiTheme="minorHAnsi" w:hAnsiTheme="minorHAnsi" w:cs="Arial"/>
          <w:sz w:val="22"/>
          <w:szCs w:val="22"/>
        </w:rPr>
        <w:t>vědčení získání kvalifikace podle zákona č. 179/2006 Sb., o ověřování a uznávání výsledků dalšího vzdělávání a o změně některých zákonů, ne starší než 5 let, osoby oprávněné k instalaci tohoto zařízení</w:t>
      </w:r>
      <w:r w:rsidR="00C806AE" w:rsidRPr="00426B8F">
        <w:rPr>
          <w:rFonts w:asciiTheme="minorHAnsi" w:hAnsiTheme="minorHAnsi" w:cs="Arial"/>
          <w:sz w:val="22"/>
          <w:szCs w:val="22"/>
        </w:rPr>
        <w:t xml:space="preserve"> (týká se pouze instalace zařízení vyrábějící energii z obnovitelných zdrojů energie</w:t>
      </w:r>
      <w:r w:rsidR="00083E76" w:rsidRPr="00426B8F">
        <w:rPr>
          <w:rFonts w:asciiTheme="minorHAnsi" w:hAnsiTheme="minorHAnsi" w:cs="Arial"/>
          <w:sz w:val="22"/>
          <w:szCs w:val="22"/>
        </w:rPr>
        <w:t xml:space="preserve"> </w:t>
      </w:r>
      <w:r w:rsidR="001F578B" w:rsidRPr="00426B8F">
        <w:rPr>
          <w:rFonts w:asciiTheme="minorHAnsi" w:hAnsiTheme="minorHAnsi" w:cs="Arial"/>
          <w:sz w:val="22"/>
          <w:szCs w:val="22"/>
        </w:rPr>
        <w:t>–</w:t>
      </w:r>
      <w:r w:rsidR="00083E76" w:rsidRPr="00426B8F">
        <w:rPr>
          <w:rFonts w:asciiTheme="minorHAnsi" w:hAnsiTheme="minorHAnsi" w:cs="Arial"/>
          <w:sz w:val="22"/>
          <w:szCs w:val="22"/>
        </w:rPr>
        <w:t xml:space="preserve"> </w:t>
      </w:r>
      <w:r w:rsidR="001F578B" w:rsidRPr="00426B8F">
        <w:rPr>
          <w:rFonts w:asciiTheme="minorHAnsi" w:hAnsiTheme="minorHAnsi" w:cs="Arial"/>
          <w:sz w:val="22"/>
          <w:szCs w:val="22"/>
        </w:rPr>
        <w:t xml:space="preserve">tepelné čerpadlo a </w:t>
      </w:r>
      <w:r w:rsidR="00C806AE" w:rsidRPr="00426B8F">
        <w:rPr>
          <w:rFonts w:asciiTheme="minorHAnsi" w:hAnsiTheme="minorHAnsi" w:cs="Arial"/>
          <w:sz w:val="22"/>
          <w:szCs w:val="22"/>
        </w:rPr>
        <w:t>automatický</w:t>
      </w:r>
      <w:r w:rsidR="000E35B8">
        <w:rPr>
          <w:rFonts w:asciiTheme="minorHAnsi" w:hAnsiTheme="minorHAnsi" w:cs="Arial"/>
          <w:sz w:val="22"/>
          <w:szCs w:val="22"/>
        </w:rPr>
        <w:t>/</w:t>
      </w:r>
      <w:r w:rsidR="00C806AE" w:rsidRPr="00426B8F">
        <w:rPr>
          <w:rFonts w:asciiTheme="minorHAnsi" w:hAnsiTheme="minorHAnsi" w:cs="Arial"/>
          <w:sz w:val="22"/>
          <w:szCs w:val="22"/>
        </w:rPr>
        <w:t>ruční kotel výhradně na biomasu</w:t>
      </w:r>
      <w:r w:rsidR="00083E76" w:rsidRPr="00426B8F">
        <w:rPr>
          <w:rFonts w:asciiTheme="minorHAnsi" w:hAnsiTheme="minorHAnsi" w:cs="Arial"/>
          <w:sz w:val="22"/>
          <w:szCs w:val="22"/>
        </w:rPr>
        <w:t>)</w:t>
      </w:r>
      <w:r w:rsidR="000E35B8">
        <w:rPr>
          <w:rFonts w:asciiTheme="minorHAnsi" w:hAnsiTheme="minorHAnsi" w:cs="Arial"/>
          <w:sz w:val="22"/>
          <w:szCs w:val="22"/>
        </w:rPr>
        <w:t xml:space="preserve"> - prostá kopie,</w:t>
      </w:r>
    </w:p>
    <w:p w14:paraId="1CAC1D5C" w14:textId="25F8C087" w:rsidR="000A6897" w:rsidRPr="00426B8F" w:rsidRDefault="00083E76" w:rsidP="00426B8F">
      <w:pPr>
        <w:numPr>
          <w:ilvl w:val="1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26B8F">
        <w:rPr>
          <w:rFonts w:asciiTheme="minorHAnsi" w:hAnsiTheme="minorHAnsi" w:cs="Arial"/>
          <w:sz w:val="22"/>
          <w:szCs w:val="22"/>
        </w:rPr>
        <w:t>p</w:t>
      </w:r>
      <w:r w:rsidR="000A6897" w:rsidRPr="00426B8F">
        <w:rPr>
          <w:rFonts w:asciiTheme="minorHAnsi" w:hAnsiTheme="minorHAnsi" w:cs="Arial"/>
          <w:sz w:val="22"/>
          <w:szCs w:val="22"/>
        </w:rPr>
        <w:t xml:space="preserve">rotokol o revizi spalinové cesty dle Vyhlášky č. 34/2016 o čištění, kontrole a revizi spalinové cesty (v případě, že novým zdrojem tepla </w:t>
      </w:r>
      <w:r w:rsidR="00A0481B" w:rsidRPr="00426B8F">
        <w:rPr>
          <w:rFonts w:asciiTheme="minorHAnsi" w:hAnsiTheme="minorHAnsi" w:cs="Arial"/>
          <w:sz w:val="22"/>
          <w:szCs w:val="22"/>
        </w:rPr>
        <w:t xml:space="preserve">je </w:t>
      </w:r>
      <w:r w:rsidR="000A6897" w:rsidRPr="00426B8F">
        <w:rPr>
          <w:rFonts w:asciiTheme="minorHAnsi" w:hAnsiTheme="minorHAnsi" w:cs="Arial"/>
          <w:sz w:val="22"/>
          <w:szCs w:val="22"/>
        </w:rPr>
        <w:t>spalovací zdroj</w:t>
      </w:r>
      <w:r w:rsidR="00C806AE" w:rsidRPr="00426B8F">
        <w:rPr>
          <w:rFonts w:asciiTheme="minorHAnsi" w:hAnsiTheme="minorHAnsi" w:cs="Arial"/>
          <w:sz w:val="22"/>
          <w:szCs w:val="22"/>
        </w:rPr>
        <w:t xml:space="preserve"> – plynový kotel</w:t>
      </w:r>
      <w:r w:rsidR="000A6897" w:rsidRPr="00426B8F">
        <w:rPr>
          <w:rFonts w:asciiTheme="minorHAnsi" w:hAnsiTheme="minorHAnsi" w:cs="Arial"/>
          <w:sz w:val="22"/>
          <w:szCs w:val="22"/>
        </w:rPr>
        <w:t>)</w:t>
      </w:r>
      <w:r w:rsidR="000E35B8">
        <w:rPr>
          <w:rFonts w:asciiTheme="minorHAnsi" w:hAnsiTheme="minorHAnsi" w:cs="Arial"/>
          <w:sz w:val="22"/>
          <w:szCs w:val="22"/>
        </w:rPr>
        <w:t xml:space="preserve"> – prostá kopie.</w:t>
      </w:r>
    </w:p>
    <w:p w14:paraId="5964D889" w14:textId="77777777" w:rsidR="00390C44" w:rsidRPr="00426B8F" w:rsidRDefault="00390C44" w:rsidP="00426B8F">
      <w:pPr>
        <w:pStyle w:val="Odstavecseseznamem"/>
        <w:autoSpaceDE w:val="0"/>
        <w:autoSpaceDN w:val="0"/>
        <w:adjustRightInd w:val="0"/>
        <w:ind w:left="1440"/>
        <w:rPr>
          <w:rFonts w:ascii="Calibri" w:eastAsiaTheme="minorHAnsi" w:hAnsi="Calibri" w:cs="Calibri"/>
          <w:color w:val="000000"/>
          <w:lang w:eastAsia="en-US"/>
        </w:rPr>
      </w:pPr>
    </w:p>
    <w:p w14:paraId="7C5AD828" w14:textId="497B0A63" w:rsidR="000A6897" w:rsidRPr="006C069D" w:rsidRDefault="00DD5E3B" w:rsidP="000E35B8">
      <w:pPr>
        <w:autoSpaceDE w:val="0"/>
        <w:autoSpaceDN w:val="0"/>
        <w:adjustRightInd w:val="0"/>
        <w:spacing w:line="360" w:lineRule="auto"/>
        <w:ind w:left="426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Závěrečné</w:t>
      </w:r>
      <w:r w:rsidR="00390C44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vyúčtování </w:t>
      </w:r>
      <w:r w:rsidR="00C806AE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akce je považováno za </w:t>
      </w:r>
      <w:r w:rsidR="00390C44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finanční vypořádání</w:t>
      </w:r>
      <w:r w:rsidR="00083E76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</w:t>
      </w:r>
      <w:r w:rsidR="00390C44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ve smyslu § </w:t>
      </w:r>
      <w:proofErr w:type="gramStart"/>
      <w:r w:rsidR="00390C44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10a</w:t>
      </w:r>
      <w:proofErr w:type="gramEnd"/>
      <w:r w:rsidR="00390C44" w:rsidRP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 odst. 1 písm. d) </w:t>
      </w:r>
      <w:r w:rsidR="000E35B8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zákona </w:t>
      </w:r>
      <w:r w:rsidR="000E35B8" w:rsidRPr="00593C69">
        <w:rPr>
          <w:rFonts w:asciiTheme="minorHAnsi" w:hAnsiTheme="minorHAnsi"/>
          <w:snapToGrid w:val="0"/>
          <w:sz w:val="22"/>
          <w:szCs w:val="22"/>
        </w:rPr>
        <w:t>č. 250/2000 Sb., o rozpočtových pravidlech územních rozpočtů</w:t>
      </w:r>
      <w:r w:rsidR="000E35B8">
        <w:rPr>
          <w:rFonts w:asciiTheme="minorHAnsi" w:hAnsiTheme="minorHAnsi"/>
          <w:snapToGrid w:val="0"/>
          <w:sz w:val="22"/>
          <w:szCs w:val="22"/>
        </w:rPr>
        <w:t xml:space="preserve">, </w:t>
      </w:r>
      <w:r w:rsidR="000E35B8" w:rsidRPr="00B01EAD">
        <w:rPr>
          <w:rFonts w:asciiTheme="minorHAnsi" w:hAnsiTheme="minorHAnsi"/>
          <w:snapToGrid w:val="0"/>
          <w:sz w:val="22"/>
          <w:szCs w:val="22"/>
        </w:rPr>
        <w:t>ve znění pozdějších předpisů</w:t>
      </w:r>
      <w:r w:rsidR="000E35B8">
        <w:rPr>
          <w:rFonts w:asciiTheme="minorHAnsi" w:hAnsiTheme="minorHAnsi"/>
          <w:snapToGrid w:val="0"/>
          <w:sz w:val="22"/>
          <w:szCs w:val="22"/>
        </w:rPr>
        <w:t>.</w:t>
      </w:r>
    </w:p>
    <w:p w14:paraId="759218DD" w14:textId="5C9D0C8E" w:rsidR="00F83901" w:rsidRPr="003909DF" w:rsidRDefault="00F83901" w:rsidP="00593C69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8F7169">
        <w:rPr>
          <w:rFonts w:asciiTheme="minorHAnsi" w:hAnsiTheme="minorHAnsi" w:cs="Arial"/>
          <w:sz w:val="22"/>
          <w:szCs w:val="22"/>
        </w:rPr>
        <w:t>Příjemce souhlasí a spolupracuje s kontrolami ze strany poskytovatele, třetích osob pověřených poskytovatelem, Ministerstva životního prostředí</w:t>
      </w:r>
      <w:r w:rsidR="002F7030" w:rsidRPr="008F7169">
        <w:rPr>
          <w:rFonts w:asciiTheme="minorHAnsi" w:hAnsiTheme="minorHAnsi" w:cs="Arial"/>
          <w:sz w:val="22"/>
          <w:szCs w:val="22"/>
        </w:rPr>
        <w:t xml:space="preserve"> ČR</w:t>
      </w:r>
      <w:r w:rsidRPr="008F7169">
        <w:rPr>
          <w:rFonts w:asciiTheme="minorHAnsi" w:hAnsiTheme="minorHAnsi" w:cs="Arial"/>
          <w:sz w:val="22"/>
          <w:szCs w:val="22"/>
        </w:rPr>
        <w:t>, Státního fondu životního prostředí</w:t>
      </w:r>
      <w:r w:rsidR="002F7030" w:rsidRPr="008F7169">
        <w:rPr>
          <w:rFonts w:asciiTheme="minorHAnsi" w:hAnsiTheme="minorHAnsi" w:cs="Arial"/>
          <w:sz w:val="22"/>
          <w:szCs w:val="22"/>
        </w:rPr>
        <w:t xml:space="preserve"> ČR</w:t>
      </w:r>
      <w:r w:rsidRPr="008F7169">
        <w:rPr>
          <w:rFonts w:asciiTheme="minorHAnsi" w:hAnsiTheme="minorHAnsi" w:cs="Arial"/>
          <w:sz w:val="22"/>
          <w:szCs w:val="22"/>
        </w:rPr>
        <w:t xml:space="preserve">, Ministerstva </w:t>
      </w:r>
      <w:r w:rsidRPr="008F7169">
        <w:rPr>
          <w:rFonts w:asciiTheme="minorHAnsi" w:hAnsiTheme="minorHAnsi" w:cs="Arial"/>
          <w:snapToGrid w:val="0"/>
          <w:sz w:val="22"/>
          <w:szCs w:val="22"/>
        </w:rPr>
        <w:t>financí ČR, Evropské komise, Evropského účetního dvora a</w:t>
      </w:r>
      <w:r w:rsidR="004E6C03">
        <w:rPr>
          <w:rFonts w:asciiTheme="minorHAnsi" w:hAnsiTheme="minorHAnsi" w:cs="Arial"/>
          <w:snapToGrid w:val="0"/>
          <w:sz w:val="22"/>
          <w:szCs w:val="22"/>
        </w:rPr>
        <w:t> </w:t>
      </w:r>
      <w:r w:rsidRPr="008F7169">
        <w:rPr>
          <w:rFonts w:asciiTheme="minorHAnsi" w:hAnsiTheme="minorHAnsi" w:cs="Arial"/>
          <w:snapToGrid w:val="0"/>
          <w:sz w:val="22"/>
          <w:szCs w:val="22"/>
        </w:rPr>
        <w:t xml:space="preserve">Nejvyššího kontrolního úřadu ČR. Těmto subjektům je povinen zpřístupnit zejména veškerou dokumentaci k projektu. Touto kontrolou se rozumí provedení kontroly daného nového </w:t>
      </w:r>
      <w:r w:rsidR="00C16E1E" w:rsidRPr="008F7169">
        <w:rPr>
          <w:rFonts w:asciiTheme="minorHAnsi" w:hAnsiTheme="minorHAnsi" w:cs="Arial"/>
          <w:snapToGrid w:val="0"/>
          <w:sz w:val="22"/>
          <w:szCs w:val="22"/>
        </w:rPr>
        <w:t xml:space="preserve">zdroje tepla, resp. celé akce </w:t>
      </w:r>
      <w:r w:rsidRPr="008F7169">
        <w:rPr>
          <w:rFonts w:asciiTheme="minorHAnsi" w:hAnsiTheme="minorHAnsi" w:cs="Arial"/>
          <w:snapToGrid w:val="0"/>
          <w:sz w:val="22"/>
          <w:szCs w:val="22"/>
        </w:rPr>
        <w:t>na místě, a to v souladu se zákonem č. 320/2001 Sb., o finanční kontrole</w:t>
      </w:r>
      <w:r w:rsidR="00293154" w:rsidRPr="008F7169">
        <w:rPr>
          <w:rFonts w:asciiTheme="minorHAnsi" w:hAnsiTheme="minorHAnsi" w:cs="Arial"/>
          <w:snapToGrid w:val="0"/>
          <w:sz w:val="22"/>
          <w:szCs w:val="22"/>
        </w:rPr>
        <w:t>, ve znění pozdějších předpisů.</w:t>
      </w:r>
      <w:r w:rsidR="00A84597" w:rsidRPr="008F7169">
        <w:rPr>
          <w:rFonts w:asciiTheme="minorHAnsi" w:hAnsiTheme="minorHAnsi" w:cs="Arial"/>
          <w:snapToGrid w:val="0"/>
          <w:sz w:val="22"/>
          <w:szCs w:val="22"/>
        </w:rPr>
        <w:t xml:space="preserve"> Příjemce se zavazuje umožnit případným kontrolám vstup do svého obydlí včetně vstupu do všech místností souvisejících s předmětem podpory.</w:t>
      </w:r>
    </w:p>
    <w:p w14:paraId="0E68FBCD" w14:textId="77777777" w:rsidR="003909DF" w:rsidRPr="00085BA0" w:rsidRDefault="003909DF" w:rsidP="003909DF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085BA0">
        <w:rPr>
          <w:rFonts w:asciiTheme="minorHAnsi" w:hAnsiTheme="minorHAnsi" w:cs="Arial"/>
          <w:sz w:val="22"/>
          <w:szCs w:val="22"/>
        </w:rPr>
        <w:t>Příjemce je v době udržitelnosti oprávněn vyměnit předmět dotace za zdroj se stejnými nebo lepšími ekologickými parametry, pokud jde o emise látek znečišťujících ovzduší.</w:t>
      </w:r>
    </w:p>
    <w:p w14:paraId="09D29CAC" w14:textId="0FF79A5A" w:rsidR="00C16E1E" w:rsidRDefault="00F83901" w:rsidP="00F8390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3909DF">
        <w:rPr>
          <w:rFonts w:asciiTheme="minorHAnsi" w:hAnsiTheme="minorHAnsi" w:cs="Arial"/>
          <w:sz w:val="22"/>
          <w:szCs w:val="22"/>
        </w:rPr>
        <w:t xml:space="preserve">Příjemce je povinen </w:t>
      </w:r>
      <w:r w:rsidR="00D05E3F" w:rsidRPr="003909DF">
        <w:rPr>
          <w:rFonts w:asciiTheme="minorHAnsi" w:hAnsiTheme="minorHAnsi" w:cs="Arial"/>
          <w:sz w:val="22"/>
          <w:szCs w:val="22"/>
        </w:rPr>
        <w:t xml:space="preserve">po dobu udržitelnosti </w:t>
      </w:r>
      <w:r w:rsidRPr="003909DF">
        <w:rPr>
          <w:rFonts w:asciiTheme="minorHAnsi" w:hAnsiTheme="minorHAnsi" w:cs="Arial"/>
          <w:sz w:val="22"/>
          <w:szCs w:val="22"/>
        </w:rPr>
        <w:t>zajistit u třetích osob, jimž zcizuje nebo přenechává</w:t>
      </w:r>
      <w:r w:rsidRPr="00593C69">
        <w:rPr>
          <w:rFonts w:asciiTheme="minorHAnsi" w:hAnsiTheme="minorHAnsi" w:cs="Arial"/>
          <w:snapToGrid w:val="0"/>
          <w:sz w:val="22"/>
          <w:szCs w:val="22"/>
        </w:rPr>
        <w:t xml:space="preserve"> rodinný dům k užívání, ve kterém byl pořízen nový </w:t>
      </w:r>
      <w:r w:rsidR="00C16E1E">
        <w:rPr>
          <w:rFonts w:asciiTheme="minorHAnsi" w:hAnsiTheme="minorHAnsi" w:cs="Arial"/>
          <w:snapToGrid w:val="0"/>
          <w:sz w:val="22"/>
          <w:szCs w:val="22"/>
        </w:rPr>
        <w:t xml:space="preserve">zdroj </w:t>
      </w:r>
      <w:r w:rsidR="00B00CB5">
        <w:rPr>
          <w:rFonts w:asciiTheme="minorHAnsi" w:hAnsiTheme="minorHAnsi" w:cs="Arial"/>
          <w:snapToGrid w:val="0"/>
          <w:sz w:val="22"/>
          <w:szCs w:val="22"/>
        </w:rPr>
        <w:t>tepla</w:t>
      </w:r>
      <w:r w:rsidRPr="00593C69">
        <w:rPr>
          <w:rFonts w:asciiTheme="minorHAnsi" w:hAnsiTheme="minorHAnsi" w:cs="Arial"/>
          <w:snapToGrid w:val="0"/>
          <w:sz w:val="22"/>
          <w:szCs w:val="22"/>
        </w:rPr>
        <w:t xml:space="preserve">, možnost kontroly dle odst. </w:t>
      </w:r>
      <w:r w:rsidR="006B7333" w:rsidRPr="008F7169">
        <w:rPr>
          <w:rFonts w:asciiTheme="minorHAnsi" w:hAnsiTheme="minorHAnsi" w:cs="Arial"/>
          <w:snapToGrid w:val="0"/>
          <w:sz w:val="22"/>
          <w:szCs w:val="22"/>
        </w:rPr>
        <w:t>5</w:t>
      </w:r>
      <w:r w:rsidR="00556D4A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Pr="00593C69">
        <w:rPr>
          <w:rFonts w:asciiTheme="minorHAnsi" w:hAnsiTheme="minorHAnsi" w:cs="Arial"/>
          <w:snapToGrid w:val="0"/>
          <w:sz w:val="22"/>
          <w:szCs w:val="22"/>
        </w:rPr>
        <w:t>tohoto článku</w:t>
      </w:r>
      <w:r w:rsidR="00B07804">
        <w:rPr>
          <w:rFonts w:asciiTheme="minorHAnsi" w:hAnsiTheme="minorHAnsi" w:cs="Arial"/>
          <w:snapToGrid w:val="0"/>
          <w:sz w:val="22"/>
          <w:szCs w:val="22"/>
        </w:rPr>
        <w:t xml:space="preserve"> a zavazuje je k dodržení podmínek udržitelnosti.</w:t>
      </w:r>
      <w:r w:rsidR="00B07804" w:rsidRPr="00593C69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B07804">
        <w:rPr>
          <w:rFonts w:asciiTheme="minorHAnsi" w:hAnsiTheme="minorHAnsi" w:cs="Arial"/>
          <w:snapToGrid w:val="0"/>
          <w:sz w:val="22"/>
          <w:szCs w:val="22"/>
        </w:rPr>
        <w:t xml:space="preserve"> </w:t>
      </w:r>
    </w:p>
    <w:p w14:paraId="4A928162" w14:textId="048E048D" w:rsidR="005B5651" w:rsidRPr="00426B8F" w:rsidRDefault="00C16E1E" w:rsidP="00F83901">
      <w:pPr>
        <w:numPr>
          <w:ilvl w:val="0"/>
          <w:numId w:val="6"/>
        </w:numPr>
        <w:spacing w:line="360" w:lineRule="auto"/>
        <w:jc w:val="both"/>
        <w:rPr>
          <w:rFonts w:asciiTheme="minorHAnsi" w:hAnsiTheme="minorHAnsi" w:cs="Arial"/>
          <w:snapToGrid w:val="0"/>
          <w:color w:val="FF0000"/>
          <w:sz w:val="22"/>
          <w:szCs w:val="22"/>
        </w:rPr>
      </w:pPr>
      <w:r w:rsidRPr="00426B8F">
        <w:rPr>
          <w:rFonts w:asciiTheme="minorHAnsi" w:hAnsiTheme="minorHAnsi" w:cs="Arial"/>
          <w:snapToGrid w:val="0"/>
          <w:sz w:val="22"/>
          <w:szCs w:val="22"/>
        </w:rPr>
        <w:t>Příjemce dotace je povinen poskytovali sdělit každou změnu týkající se předmětu dotace, a to bezodkladně</w:t>
      </w:r>
      <w:r w:rsidR="005B5651" w:rsidRPr="00426B8F">
        <w:rPr>
          <w:rFonts w:asciiTheme="minorHAnsi" w:hAnsiTheme="minorHAnsi" w:cs="Arial"/>
          <w:snapToGrid w:val="0"/>
          <w:sz w:val="22"/>
          <w:szCs w:val="22"/>
        </w:rPr>
        <w:t xml:space="preserve">. </w:t>
      </w:r>
      <w:r w:rsidR="002954ED" w:rsidRPr="00426B8F">
        <w:rPr>
          <w:rFonts w:asciiTheme="minorHAnsi" w:hAnsiTheme="minorHAnsi" w:cs="Arial"/>
          <w:snapToGrid w:val="0"/>
          <w:sz w:val="22"/>
          <w:szCs w:val="22"/>
        </w:rPr>
        <w:t xml:space="preserve">Jedná o podstatnou změnu, </w:t>
      </w:r>
      <w:r w:rsidR="00D63885" w:rsidRPr="00426B8F">
        <w:rPr>
          <w:rFonts w:asciiTheme="minorHAnsi" w:hAnsiTheme="minorHAnsi" w:cs="Arial"/>
          <w:snapToGrid w:val="0"/>
          <w:sz w:val="22"/>
          <w:szCs w:val="22"/>
        </w:rPr>
        <w:t>která</w:t>
      </w:r>
      <w:r w:rsidR="005734D1" w:rsidRPr="00426B8F">
        <w:rPr>
          <w:rFonts w:asciiTheme="minorHAnsi" w:hAnsiTheme="minorHAnsi" w:cs="Arial"/>
          <w:snapToGrid w:val="0"/>
          <w:sz w:val="22"/>
          <w:szCs w:val="22"/>
        </w:rPr>
        <w:t xml:space="preserve"> bude </w:t>
      </w:r>
      <w:r w:rsidR="002954ED" w:rsidRPr="00426B8F">
        <w:rPr>
          <w:rFonts w:asciiTheme="minorHAnsi" w:hAnsiTheme="minorHAnsi" w:cs="Arial"/>
          <w:snapToGrid w:val="0"/>
          <w:sz w:val="22"/>
          <w:szCs w:val="22"/>
        </w:rPr>
        <w:t>řešena dodatkem ke Smlouvě.</w:t>
      </w:r>
      <w:r w:rsidR="005B5651" w:rsidRPr="00426B8F">
        <w:rPr>
          <w:rFonts w:asciiTheme="minorHAnsi" w:hAnsiTheme="minorHAnsi" w:cs="Arial"/>
          <w:snapToGrid w:val="0"/>
          <w:sz w:val="22"/>
          <w:szCs w:val="22"/>
        </w:rPr>
        <w:t xml:space="preserve"> </w:t>
      </w:r>
      <w:r w:rsidR="000E35B8" w:rsidRPr="00426B8F">
        <w:rPr>
          <w:rFonts w:asciiTheme="minorHAnsi" w:hAnsiTheme="minorHAnsi" w:cs="Arial"/>
          <w:snapToGrid w:val="0"/>
          <w:sz w:val="22"/>
          <w:szCs w:val="22"/>
        </w:rPr>
        <w:t>Zároveň je povinen ihned nahlásit změnu kontaktních údajů.</w:t>
      </w:r>
    </w:p>
    <w:p w14:paraId="53D5DA80" w14:textId="505B408E" w:rsidR="00FB2AB4" w:rsidRDefault="00F83901" w:rsidP="00B90C35">
      <w:pPr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B90C35">
        <w:rPr>
          <w:rFonts w:asciiTheme="minorHAnsi" w:hAnsiTheme="minorHAnsi" w:cs="Arial"/>
          <w:sz w:val="22"/>
          <w:szCs w:val="22"/>
        </w:rPr>
        <w:t>Příjemce</w:t>
      </w:r>
      <w:r w:rsidRPr="00B90C35" w:rsidDel="00A50060">
        <w:rPr>
          <w:rFonts w:asciiTheme="minorHAnsi" w:hAnsiTheme="minorHAnsi" w:cs="Arial"/>
          <w:sz w:val="22"/>
          <w:szCs w:val="22"/>
        </w:rPr>
        <w:t xml:space="preserve"> </w:t>
      </w:r>
      <w:r w:rsidRPr="00B90C35">
        <w:rPr>
          <w:rFonts w:asciiTheme="minorHAnsi" w:hAnsiTheme="minorHAnsi" w:cs="Arial"/>
          <w:sz w:val="22"/>
          <w:szCs w:val="22"/>
        </w:rPr>
        <w:t xml:space="preserve">je povinen realizovat opatření k odstranění nedostatků zjištěných při veřejnoprávní kontrole, která mu byla uložena orgány uvedenými v odst. </w:t>
      </w:r>
      <w:r w:rsidR="0040624A" w:rsidRPr="00B90C35">
        <w:rPr>
          <w:rFonts w:asciiTheme="minorHAnsi" w:hAnsiTheme="minorHAnsi" w:cs="Arial"/>
          <w:sz w:val="22"/>
          <w:szCs w:val="22"/>
        </w:rPr>
        <w:t xml:space="preserve">5 </w:t>
      </w:r>
      <w:r w:rsidRPr="00B90C35">
        <w:rPr>
          <w:rFonts w:asciiTheme="minorHAnsi" w:hAnsiTheme="minorHAnsi" w:cs="Arial"/>
          <w:sz w:val="22"/>
          <w:szCs w:val="22"/>
        </w:rPr>
        <w:t xml:space="preserve">tohoto článku, na základě </w:t>
      </w:r>
      <w:r w:rsidRPr="00B90C35">
        <w:rPr>
          <w:rFonts w:asciiTheme="minorHAnsi" w:hAnsiTheme="minorHAnsi" w:cs="Arial"/>
          <w:sz w:val="22"/>
          <w:szCs w:val="22"/>
        </w:rPr>
        <w:lastRenderedPageBreak/>
        <w:t xml:space="preserve">prováděných kontrol, a to v termínu, rozsahu a kvalitě podle požadavků stanovených příslušným kontrolním orgánem. </w:t>
      </w:r>
      <w:bookmarkEnd w:id="0"/>
      <w:bookmarkEnd w:id="1"/>
    </w:p>
    <w:p w14:paraId="541832E3" w14:textId="77777777" w:rsidR="00F83901" w:rsidRPr="00593C69" w:rsidRDefault="00F83901" w:rsidP="00F83901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r w:rsidRPr="00593C69">
        <w:rPr>
          <w:rFonts w:asciiTheme="minorHAnsi" w:hAnsiTheme="minorHAnsi" w:cs="Arial"/>
          <w:b/>
          <w:sz w:val="22"/>
          <w:szCs w:val="22"/>
        </w:rPr>
        <w:t>VII.</w:t>
      </w:r>
    </w:p>
    <w:p w14:paraId="07508B07" w14:textId="77777777" w:rsidR="007A7C86" w:rsidRPr="007A7C86" w:rsidRDefault="007A7C86" w:rsidP="007A7C86">
      <w:pPr>
        <w:spacing w:line="360" w:lineRule="auto"/>
        <w:ind w:left="12"/>
        <w:jc w:val="center"/>
        <w:rPr>
          <w:rFonts w:asciiTheme="minorHAnsi" w:hAnsiTheme="minorHAnsi" w:cs="Arial"/>
          <w:b/>
          <w:sz w:val="22"/>
          <w:szCs w:val="22"/>
        </w:rPr>
      </w:pPr>
      <w:r w:rsidRPr="007A7C86">
        <w:rPr>
          <w:rFonts w:asciiTheme="minorHAnsi" w:hAnsiTheme="minorHAnsi" w:cs="Arial"/>
          <w:b/>
          <w:sz w:val="22"/>
          <w:szCs w:val="22"/>
        </w:rPr>
        <w:t>Důsledky porušení povinností příjemce</w:t>
      </w:r>
    </w:p>
    <w:p w14:paraId="25EA7CBF" w14:textId="5F0B6CE6" w:rsidR="00F83901" w:rsidRPr="00DA58C2" w:rsidRDefault="00F83901" w:rsidP="00F83901">
      <w:pPr>
        <w:widowControl w:val="0"/>
        <w:numPr>
          <w:ilvl w:val="0"/>
          <w:numId w:val="4"/>
        </w:numPr>
        <w:spacing w:line="360" w:lineRule="auto"/>
        <w:ind w:left="372"/>
        <w:jc w:val="both"/>
        <w:rPr>
          <w:rFonts w:asciiTheme="minorHAnsi" w:hAnsiTheme="minorHAnsi" w:cs="Arial"/>
          <w:snapToGrid w:val="0"/>
          <w:sz w:val="22"/>
          <w:szCs w:val="22"/>
        </w:rPr>
      </w:pPr>
      <w:r w:rsidRPr="00593C69">
        <w:rPr>
          <w:rFonts w:asciiTheme="minorHAnsi" w:hAnsiTheme="minorHAnsi" w:cs="Arial"/>
          <w:snapToGrid w:val="0"/>
          <w:sz w:val="22"/>
          <w:szCs w:val="22"/>
        </w:rPr>
        <w:t>Poskytovatel je oprávněn v souladu se zákonem č. 320/2001 Sb., o finanční kontrole, ve znění pozdějších předpisů, a zákonem č.</w:t>
      </w:r>
      <w:r w:rsidR="00D05E3F">
        <w:rPr>
          <w:rFonts w:asciiTheme="minorHAnsi" w:hAnsiTheme="minorHAnsi" w:cs="Arial"/>
          <w:snapToGrid w:val="0"/>
          <w:sz w:val="22"/>
          <w:szCs w:val="22"/>
        </w:rPr>
        <w:t>255/2012 Sb.</w:t>
      </w:r>
      <w:r w:rsidRPr="00593C69">
        <w:rPr>
          <w:rFonts w:asciiTheme="minorHAnsi" w:hAnsiTheme="minorHAnsi" w:cs="Arial"/>
          <w:snapToGrid w:val="0"/>
          <w:sz w:val="22"/>
          <w:szCs w:val="22"/>
        </w:rPr>
        <w:t>,</w:t>
      </w:r>
      <w:r w:rsidR="00D05E3F">
        <w:rPr>
          <w:rFonts w:asciiTheme="minorHAnsi" w:hAnsiTheme="minorHAnsi" w:cs="Arial"/>
          <w:snapToGrid w:val="0"/>
          <w:sz w:val="22"/>
          <w:szCs w:val="22"/>
        </w:rPr>
        <w:t xml:space="preserve"> o kontrole (kontrolní řád),</w:t>
      </w:r>
      <w:r w:rsidRPr="00593C69">
        <w:rPr>
          <w:rFonts w:asciiTheme="minorHAnsi" w:hAnsiTheme="minorHAnsi" w:cs="Arial"/>
          <w:snapToGrid w:val="0"/>
          <w:sz w:val="22"/>
          <w:szCs w:val="22"/>
        </w:rPr>
        <w:t xml:space="preserve"> ve znění pozdějších předpisů</w:t>
      </w:r>
      <w:r w:rsidRPr="00DA58C2">
        <w:rPr>
          <w:rFonts w:asciiTheme="minorHAnsi" w:hAnsiTheme="minorHAnsi" w:cs="Arial"/>
          <w:snapToGrid w:val="0"/>
          <w:sz w:val="22"/>
          <w:szCs w:val="22"/>
        </w:rPr>
        <w:t xml:space="preserve">, </w:t>
      </w:r>
      <w:r w:rsidR="001D5F57" w:rsidRPr="00DA58C2">
        <w:rPr>
          <w:rFonts w:asciiTheme="minorHAnsi" w:hAnsiTheme="minorHAnsi" w:cs="Arial"/>
          <w:snapToGrid w:val="0"/>
          <w:sz w:val="22"/>
          <w:szCs w:val="22"/>
        </w:rPr>
        <w:t xml:space="preserve">kdykoli </w:t>
      </w:r>
      <w:r w:rsidRPr="00DA58C2">
        <w:rPr>
          <w:rFonts w:asciiTheme="minorHAnsi" w:hAnsiTheme="minorHAnsi" w:cs="Arial"/>
          <w:snapToGrid w:val="0"/>
          <w:sz w:val="22"/>
          <w:szCs w:val="22"/>
        </w:rPr>
        <w:t xml:space="preserve">kontrolovat dodržení podmínek, za kterých byla dotace poskytnuta. </w:t>
      </w:r>
    </w:p>
    <w:p w14:paraId="4A10F8E3" w14:textId="622678C6" w:rsidR="002761CB" w:rsidRPr="00DA58C2" w:rsidRDefault="00F83901" w:rsidP="00F83901">
      <w:pPr>
        <w:numPr>
          <w:ilvl w:val="0"/>
          <w:numId w:val="4"/>
        </w:numPr>
        <w:tabs>
          <w:tab w:val="num" w:pos="-12"/>
          <w:tab w:val="num" w:pos="50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58C2">
        <w:rPr>
          <w:rFonts w:asciiTheme="minorHAnsi" w:hAnsiTheme="minorHAnsi" w:cs="Arial"/>
          <w:sz w:val="22"/>
          <w:szCs w:val="22"/>
        </w:rPr>
        <w:t>Pokud poskytovatel zjistí, že příjemce nesplnil nebo neplní některou z podmínek vyplývajících z</w:t>
      </w:r>
      <w:r w:rsidR="00785E28">
        <w:rPr>
          <w:rFonts w:asciiTheme="minorHAnsi" w:hAnsiTheme="minorHAnsi" w:cs="Arial"/>
          <w:sz w:val="22"/>
          <w:szCs w:val="22"/>
        </w:rPr>
        <w:t>e</w:t>
      </w:r>
      <w:r w:rsidRPr="00DA58C2">
        <w:rPr>
          <w:rFonts w:asciiTheme="minorHAnsi" w:hAnsiTheme="minorHAnsi" w:cs="Arial"/>
          <w:sz w:val="22"/>
          <w:szCs w:val="22"/>
        </w:rPr>
        <w:t> Smlouvy, je oprávněn zahájit potřebné kroky vedoucí ke zjištění, zda došlo k nesrovnalosti spočívající v porušení rozpočtové kázně ve smyslu zákona</w:t>
      </w:r>
      <w:r w:rsidR="00BA72B8" w:rsidRPr="00DA58C2">
        <w:rPr>
          <w:rFonts w:asciiTheme="minorHAnsi" w:hAnsiTheme="minorHAnsi" w:cs="Arial"/>
          <w:sz w:val="22"/>
          <w:szCs w:val="22"/>
        </w:rPr>
        <w:t> o územních rozpočtech</w:t>
      </w:r>
      <w:r w:rsidRPr="00DA58C2">
        <w:rPr>
          <w:rFonts w:asciiTheme="minorHAnsi" w:hAnsiTheme="minorHAnsi" w:cs="Arial"/>
          <w:sz w:val="22"/>
          <w:szCs w:val="22"/>
        </w:rPr>
        <w:t>, či k porušení jiných podmínek pro poskytnutí dotace.</w:t>
      </w:r>
    </w:p>
    <w:p w14:paraId="0442FC19" w14:textId="78F41ED1" w:rsidR="00F83901" w:rsidRPr="00DA58C2" w:rsidRDefault="002761CB" w:rsidP="00F83901">
      <w:pPr>
        <w:numPr>
          <w:ilvl w:val="0"/>
          <w:numId w:val="4"/>
        </w:numPr>
        <w:tabs>
          <w:tab w:val="num" w:pos="-12"/>
          <w:tab w:val="num" w:pos="50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58C2">
        <w:rPr>
          <w:rFonts w:asciiTheme="minorHAnsi" w:hAnsiTheme="minorHAnsi" w:cs="Arial"/>
          <w:sz w:val="22"/>
          <w:szCs w:val="22"/>
        </w:rPr>
        <w:t xml:space="preserve">Dojde-li ze strany příjemce k porušení </w:t>
      </w:r>
      <w:r w:rsidR="00A56747">
        <w:rPr>
          <w:rFonts w:asciiTheme="minorHAnsi" w:hAnsiTheme="minorHAnsi" w:cs="Arial"/>
          <w:sz w:val="22"/>
          <w:szCs w:val="22"/>
        </w:rPr>
        <w:t>S</w:t>
      </w:r>
      <w:r w:rsidR="00A56747" w:rsidRPr="00DA58C2">
        <w:rPr>
          <w:rFonts w:asciiTheme="minorHAnsi" w:hAnsiTheme="minorHAnsi" w:cs="Arial"/>
          <w:sz w:val="22"/>
          <w:szCs w:val="22"/>
        </w:rPr>
        <w:t>mlouvy</w:t>
      </w:r>
      <w:r w:rsidRPr="00DA58C2">
        <w:rPr>
          <w:rFonts w:asciiTheme="minorHAnsi" w:hAnsiTheme="minorHAnsi" w:cs="Arial"/>
          <w:sz w:val="22"/>
          <w:szCs w:val="22"/>
        </w:rPr>
        <w:t>, dotačního programu</w:t>
      </w:r>
      <w:r w:rsidR="00A56747">
        <w:rPr>
          <w:rFonts w:asciiTheme="minorHAnsi" w:hAnsiTheme="minorHAnsi" w:cs="Arial"/>
          <w:sz w:val="22"/>
          <w:szCs w:val="22"/>
        </w:rPr>
        <w:t xml:space="preserve"> </w:t>
      </w:r>
      <w:r w:rsidR="002066FC">
        <w:rPr>
          <w:rFonts w:asciiTheme="minorHAnsi" w:hAnsiTheme="minorHAnsi" w:cs="Arial"/>
          <w:sz w:val="22"/>
          <w:szCs w:val="22"/>
        </w:rPr>
        <w:t>20OPK01</w:t>
      </w:r>
      <w:r w:rsidR="00F9154C">
        <w:rPr>
          <w:rFonts w:asciiTheme="minorHAnsi" w:hAnsiTheme="minorHAnsi" w:cs="Arial"/>
          <w:sz w:val="22"/>
          <w:szCs w:val="22"/>
        </w:rPr>
        <w:t>/21OPK01</w:t>
      </w:r>
      <w:r w:rsidRPr="00DA58C2">
        <w:rPr>
          <w:rFonts w:asciiTheme="minorHAnsi" w:hAnsiTheme="minorHAnsi" w:cs="Arial"/>
          <w:sz w:val="22"/>
          <w:szCs w:val="22"/>
        </w:rPr>
        <w:t>, souvisejících dokumentů či právních předpisů (zejména zákona o veřejných zakázkách), jde o</w:t>
      </w:r>
      <w:r w:rsidR="00F9154C">
        <w:rPr>
          <w:rFonts w:asciiTheme="minorHAnsi" w:hAnsiTheme="minorHAnsi" w:cs="Arial"/>
          <w:sz w:val="22"/>
          <w:szCs w:val="22"/>
        </w:rPr>
        <w:t> </w:t>
      </w:r>
      <w:r w:rsidRPr="00DA58C2">
        <w:rPr>
          <w:rFonts w:asciiTheme="minorHAnsi" w:hAnsiTheme="minorHAnsi" w:cs="Arial"/>
          <w:sz w:val="22"/>
          <w:szCs w:val="22"/>
        </w:rPr>
        <w:t xml:space="preserve">porušení rozpočtové kázně ve smyslu ustanovení § 22 zákona č. 250/2000 Sb., a poskytovatel je oprávněn </w:t>
      </w:r>
      <w:r w:rsidR="00A56747">
        <w:rPr>
          <w:rFonts w:asciiTheme="minorHAnsi" w:hAnsiTheme="minorHAnsi" w:cs="Arial"/>
          <w:sz w:val="22"/>
          <w:szCs w:val="22"/>
        </w:rPr>
        <w:t>S</w:t>
      </w:r>
      <w:r w:rsidR="00A56747" w:rsidRPr="00DA58C2">
        <w:rPr>
          <w:rFonts w:asciiTheme="minorHAnsi" w:hAnsiTheme="minorHAnsi" w:cs="Arial"/>
          <w:sz w:val="22"/>
          <w:szCs w:val="22"/>
        </w:rPr>
        <w:t xml:space="preserve">mlouvu </w:t>
      </w:r>
      <w:r w:rsidRPr="00DA58C2">
        <w:rPr>
          <w:rFonts w:asciiTheme="minorHAnsi" w:hAnsiTheme="minorHAnsi" w:cs="Arial"/>
          <w:sz w:val="22"/>
          <w:szCs w:val="22"/>
        </w:rPr>
        <w:t>vypovědět.</w:t>
      </w:r>
      <w:r w:rsidR="00F83901" w:rsidRPr="00DA58C2">
        <w:rPr>
          <w:rFonts w:asciiTheme="minorHAnsi" w:hAnsiTheme="minorHAnsi" w:cs="Arial"/>
          <w:sz w:val="22"/>
          <w:szCs w:val="22"/>
        </w:rPr>
        <w:t xml:space="preserve"> </w:t>
      </w:r>
    </w:p>
    <w:p w14:paraId="1715668E" w14:textId="408055C4" w:rsidR="002761CB" w:rsidRPr="00DA58C2" w:rsidRDefault="002761CB" w:rsidP="002761CB">
      <w:pPr>
        <w:numPr>
          <w:ilvl w:val="0"/>
          <w:numId w:val="4"/>
        </w:numPr>
        <w:tabs>
          <w:tab w:val="num" w:pos="-12"/>
          <w:tab w:val="num" w:pos="50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A58C2">
        <w:rPr>
          <w:rFonts w:asciiTheme="minorHAnsi" w:hAnsiTheme="minorHAnsi" w:cs="Arial"/>
          <w:sz w:val="22"/>
          <w:szCs w:val="22"/>
        </w:rPr>
        <w:t xml:space="preserve">Pokud příjemce použije dotaci v rozporu s účelem, který je stanoven </w:t>
      </w:r>
      <w:r w:rsidR="00A56747">
        <w:rPr>
          <w:rFonts w:asciiTheme="minorHAnsi" w:hAnsiTheme="minorHAnsi" w:cs="Arial"/>
          <w:sz w:val="22"/>
          <w:szCs w:val="22"/>
        </w:rPr>
        <w:t>S</w:t>
      </w:r>
      <w:r w:rsidR="00A56747" w:rsidRPr="00DA58C2">
        <w:rPr>
          <w:rFonts w:asciiTheme="minorHAnsi" w:hAnsiTheme="minorHAnsi" w:cs="Arial"/>
          <w:sz w:val="22"/>
          <w:szCs w:val="22"/>
        </w:rPr>
        <w:t xml:space="preserve">mlouvou </w:t>
      </w:r>
      <w:r w:rsidRPr="00DA58C2">
        <w:rPr>
          <w:rFonts w:asciiTheme="minorHAnsi" w:hAnsiTheme="minorHAnsi" w:cs="Arial"/>
          <w:sz w:val="22"/>
          <w:szCs w:val="22"/>
        </w:rPr>
        <w:t>nebo dotačním programem</w:t>
      </w:r>
      <w:r w:rsidR="001552F6">
        <w:rPr>
          <w:rFonts w:asciiTheme="minorHAnsi" w:hAnsiTheme="minorHAnsi" w:cs="Arial"/>
          <w:sz w:val="22"/>
          <w:szCs w:val="22"/>
        </w:rPr>
        <w:t xml:space="preserve"> </w:t>
      </w:r>
      <w:r w:rsidR="002066FC">
        <w:rPr>
          <w:rFonts w:asciiTheme="minorHAnsi" w:hAnsiTheme="minorHAnsi" w:cs="Arial"/>
          <w:sz w:val="22"/>
          <w:szCs w:val="22"/>
        </w:rPr>
        <w:t>20OPK01</w:t>
      </w:r>
      <w:r w:rsidR="00F9154C">
        <w:rPr>
          <w:rFonts w:asciiTheme="minorHAnsi" w:hAnsiTheme="minorHAnsi" w:cs="Arial"/>
          <w:sz w:val="22"/>
          <w:szCs w:val="22"/>
        </w:rPr>
        <w:t>/21OPK01</w:t>
      </w:r>
      <w:r w:rsidR="00A56747">
        <w:rPr>
          <w:rFonts w:asciiTheme="minorHAnsi" w:hAnsiTheme="minorHAnsi" w:cs="Arial"/>
          <w:sz w:val="22"/>
          <w:szCs w:val="22"/>
        </w:rPr>
        <w:t>,</w:t>
      </w:r>
      <w:r w:rsidRPr="00DA58C2">
        <w:rPr>
          <w:rFonts w:asciiTheme="minorHAnsi" w:hAnsiTheme="minorHAnsi" w:cs="Arial"/>
          <w:sz w:val="22"/>
          <w:szCs w:val="22"/>
        </w:rPr>
        <w:t xml:space="preserve"> je v souladu s § 22 odst. 5 zákona č. 250/2000 Sb., povinen provést poskytovateli odvod, který odpovídá částce neoprávněně použitých prostředků dotace, v souvislosti s jejichž použitím došlo k porušení rozpočtové kázně.</w:t>
      </w:r>
    </w:p>
    <w:p w14:paraId="1D2EAFA8" w14:textId="256D2890" w:rsidR="00887855" w:rsidRPr="00DE7E32" w:rsidRDefault="001A2DA8" w:rsidP="002761CB">
      <w:pPr>
        <w:numPr>
          <w:ilvl w:val="0"/>
          <w:numId w:val="4"/>
        </w:numPr>
        <w:tabs>
          <w:tab w:val="num" w:pos="-12"/>
          <w:tab w:val="num" w:pos="50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E32">
        <w:rPr>
          <w:rFonts w:asciiTheme="minorHAnsi" w:hAnsiTheme="minorHAnsi" w:cs="Arial"/>
          <w:sz w:val="22"/>
          <w:szCs w:val="22"/>
        </w:rPr>
        <w:t>V</w:t>
      </w:r>
      <w:r w:rsidR="00D4728C" w:rsidRPr="00DE7E32">
        <w:rPr>
          <w:rFonts w:asciiTheme="minorHAnsi" w:hAnsiTheme="minorHAnsi" w:cs="Arial"/>
          <w:sz w:val="22"/>
          <w:szCs w:val="22"/>
        </w:rPr>
        <w:t xml:space="preserve">ýše odvodu 100 % </w:t>
      </w:r>
      <w:r w:rsidR="00EE6026">
        <w:rPr>
          <w:rFonts w:asciiTheme="minorHAnsi" w:hAnsiTheme="minorHAnsi" w:cs="Arial"/>
          <w:sz w:val="22"/>
          <w:szCs w:val="22"/>
        </w:rPr>
        <w:t>ze skutečně vyčerpané částky dotace</w:t>
      </w:r>
      <w:r w:rsidR="00D4728C" w:rsidRPr="00DE7E32">
        <w:rPr>
          <w:rFonts w:asciiTheme="minorHAnsi" w:hAnsiTheme="minorHAnsi" w:cs="Arial"/>
          <w:sz w:val="22"/>
          <w:szCs w:val="22"/>
        </w:rPr>
        <w:t xml:space="preserve"> ve smyslu ustanovení § 22 odst. 2</w:t>
      </w:r>
      <w:r w:rsidR="004E5362">
        <w:rPr>
          <w:rFonts w:asciiTheme="minorHAnsi" w:hAnsiTheme="minorHAnsi" w:cs="Arial"/>
          <w:sz w:val="22"/>
          <w:szCs w:val="22"/>
        </w:rPr>
        <w:t xml:space="preserve"> </w:t>
      </w:r>
      <w:r w:rsidR="00D4728C" w:rsidRPr="00DE7E32">
        <w:rPr>
          <w:rFonts w:asciiTheme="minorHAnsi" w:hAnsiTheme="minorHAnsi" w:cs="Arial"/>
          <w:sz w:val="22"/>
          <w:szCs w:val="22"/>
        </w:rPr>
        <w:t>písm. a) a b) zákona č. 250/2000 Sb. je stanovena v těchto případech:</w:t>
      </w:r>
    </w:p>
    <w:p w14:paraId="7A9A0945" w14:textId="287E14A2" w:rsidR="00887855" w:rsidRDefault="00887855" w:rsidP="005B5651">
      <w:pPr>
        <w:numPr>
          <w:ilvl w:val="1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příjemce nesplnil cíle projektu stanov</w:t>
      </w:r>
      <w:r w:rsidR="00C86793">
        <w:rPr>
          <w:rFonts w:asciiTheme="minorHAnsi" w:hAnsiTheme="minorHAnsi" w:cs="Arial"/>
          <w:sz w:val="22"/>
          <w:szCs w:val="22"/>
        </w:rPr>
        <w:t>ené v</w:t>
      </w:r>
      <w:r w:rsidR="00DA58C2">
        <w:rPr>
          <w:rFonts w:asciiTheme="minorHAnsi" w:hAnsiTheme="minorHAnsi" w:cs="Arial"/>
          <w:sz w:val="22"/>
          <w:szCs w:val="22"/>
        </w:rPr>
        <w:t> </w:t>
      </w:r>
      <w:r w:rsidR="00412BE1">
        <w:rPr>
          <w:rFonts w:asciiTheme="minorHAnsi" w:hAnsiTheme="minorHAnsi" w:cs="Arial"/>
          <w:sz w:val="22"/>
          <w:szCs w:val="22"/>
        </w:rPr>
        <w:t>p</w:t>
      </w:r>
      <w:r w:rsidR="00DA58C2">
        <w:rPr>
          <w:rFonts w:asciiTheme="minorHAnsi" w:hAnsiTheme="minorHAnsi" w:cs="Arial"/>
          <w:sz w:val="22"/>
          <w:szCs w:val="22"/>
        </w:rPr>
        <w:t>rojektové žádosti popř. v Dodatku ke Smlouvě</w:t>
      </w:r>
      <w:r w:rsidR="00412BE1">
        <w:rPr>
          <w:rFonts w:asciiTheme="minorHAnsi" w:hAnsiTheme="minorHAnsi" w:cs="Arial"/>
          <w:sz w:val="22"/>
          <w:szCs w:val="22"/>
        </w:rPr>
        <w:t>,</w:t>
      </w:r>
    </w:p>
    <w:p w14:paraId="7D15CB04" w14:textId="0EEDEAC9" w:rsidR="00A94DD4" w:rsidRDefault="00C86793" w:rsidP="005B5651">
      <w:pPr>
        <w:numPr>
          <w:ilvl w:val="1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A94DD4">
        <w:rPr>
          <w:rFonts w:asciiTheme="minorHAnsi" w:hAnsiTheme="minorHAnsi" w:cs="Arial"/>
          <w:sz w:val="22"/>
          <w:szCs w:val="22"/>
        </w:rPr>
        <w:t xml:space="preserve">říjemce nedodržel podmínky stanovené </w:t>
      </w:r>
      <w:r w:rsidR="00A56747">
        <w:rPr>
          <w:rFonts w:asciiTheme="minorHAnsi" w:hAnsiTheme="minorHAnsi" w:cs="Arial"/>
          <w:sz w:val="22"/>
          <w:szCs w:val="22"/>
        </w:rPr>
        <w:t>výzvou</w:t>
      </w:r>
      <w:r>
        <w:rPr>
          <w:rFonts w:asciiTheme="minorHAnsi" w:hAnsiTheme="minorHAnsi" w:cs="Arial"/>
          <w:sz w:val="22"/>
          <w:szCs w:val="22"/>
        </w:rPr>
        <w:t>,</w:t>
      </w:r>
    </w:p>
    <w:p w14:paraId="76DCD7AB" w14:textId="589681BB" w:rsidR="006B1FE3" w:rsidRDefault="004B5C0F" w:rsidP="005B5651">
      <w:pPr>
        <w:numPr>
          <w:ilvl w:val="1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</w:t>
      </w:r>
      <w:r w:rsidR="006B1FE3">
        <w:rPr>
          <w:rFonts w:asciiTheme="minorHAnsi" w:hAnsiTheme="minorHAnsi" w:cs="Arial"/>
          <w:sz w:val="22"/>
          <w:szCs w:val="22"/>
        </w:rPr>
        <w:t xml:space="preserve">říjemce nesplnil podmínky udržitelnosti uvedené v článku </w:t>
      </w:r>
      <w:r w:rsidR="000822E9">
        <w:rPr>
          <w:rFonts w:asciiTheme="minorHAnsi" w:hAnsiTheme="minorHAnsi" w:cs="Arial"/>
          <w:sz w:val="22"/>
          <w:szCs w:val="22"/>
        </w:rPr>
        <w:t>VI. odst. 1 této Smlouvy</w:t>
      </w:r>
      <w:r w:rsidR="00C86793">
        <w:rPr>
          <w:rFonts w:asciiTheme="minorHAnsi" w:hAnsiTheme="minorHAnsi" w:cs="Arial"/>
          <w:sz w:val="22"/>
          <w:szCs w:val="22"/>
        </w:rPr>
        <w:t>,</w:t>
      </w:r>
    </w:p>
    <w:p w14:paraId="06102708" w14:textId="20FBBF9F" w:rsidR="004B5C0F" w:rsidRDefault="004B5C0F" w:rsidP="005B5651">
      <w:pPr>
        <w:numPr>
          <w:ilvl w:val="1"/>
          <w:numId w:val="21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příjemce neumožnil provedení kontroly dle článku VI. odst. 5 této Smlouvy</w:t>
      </w:r>
      <w:r w:rsidR="00C86793">
        <w:rPr>
          <w:rFonts w:asciiTheme="minorHAnsi" w:hAnsiTheme="minorHAnsi" w:cs="Arial"/>
          <w:sz w:val="22"/>
          <w:szCs w:val="22"/>
        </w:rPr>
        <w:t>.</w:t>
      </w:r>
    </w:p>
    <w:p w14:paraId="767B69EA" w14:textId="77777777" w:rsidR="004B5C0F" w:rsidRPr="001A2DA8" w:rsidRDefault="004B5C0F" w:rsidP="002761CB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t xml:space="preserve">Podmínky, jejichž porušení je považováno za méně závažné, a výše odvodů za porušení rozpočtové kázně ve smyslu ustanovení § </w:t>
      </w:r>
      <w:proofErr w:type="gramStart"/>
      <w:r w:rsidRPr="001A2DA8">
        <w:rPr>
          <w:rFonts w:asciiTheme="minorHAnsi" w:hAnsiTheme="minorHAnsi" w:cs="Arial"/>
          <w:sz w:val="22"/>
          <w:szCs w:val="22"/>
        </w:rPr>
        <w:t>10a</w:t>
      </w:r>
      <w:proofErr w:type="gramEnd"/>
      <w:r w:rsidRPr="001A2DA8">
        <w:rPr>
          <w:rFonts w:asciiTheme="minorHAnsi" w:hAnsiTheme="minorHAnsi" w:cs="Arial"/>
          <w:sz w:val="22"/>
          <w:szCs w:val="22"/>
        </w:rPr>
        <w:t xml:space="preserve"> odst. 6 zákona č. 250/2000 Sb., jsou vymezeny takto:</w:t>
      </w:r>
    </w:p>
    <w:p w14:paraId="779B365B" w14:textId="6805D571" w:rsidR="004B5C0F" w:rsidRPr="001A2DA8" w:rsidRDefault="004B5C0F" w:rsidP="002761CB">
      <w:pPr>
        <w:numPr>
          <w:ilvl w:val="1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t xml:space="preserve">nepředání Závěrečné zprávy o realizaci projektu </w:t>
      </w:r>
      <w:r w:rsidR="005B5651">
        <w:rPr>
          <w:rFonts w:asciiTheme="minorHAnsi" w:hAnsiTheme="minorHAnsi" w:cs="Arial"/>
          <w:sz w:val="22"/>
          <w:szCs w:val="22"/>
        </w:rPr>
        <w:t xml:space="preserve">ve </w:t>
      </w:r>
      <w:r w:rsidRPr="001A2DA8">
        <w:rPr>
          <w:rFonts w:asciiTheme="minorHAnsi" w:hAnsiTheme="minorHAnsi" w:cs="Arial"/>
          <w:sz w:val="22"/>
          <w:szCs w:val="22"/>
        </w:rPr>
        <w:t xml:space="preserve">lhůtě stanovené touto </w:t>
      </w:r>
      <w:r w:rsidR="005B5651">
        <w:rPr>
          <w:rFonts w:asciiTheme="minorHAnsi" w:hAnsiTheme="minorHAnsi" w:cs="Arial"/>
          <w:sz w:val="22"/>
          <w:szCs w:val="22"/>
        </w:rPr>
        <w:t>S</w:t>
      </w:r>
      <w:r w:rsidRPr="001A2DA8">
        <w:rPr>
          <w:rFonts w:asciiTheme="minorHAnsi" w:hAnsiTheme="minorHAnsi" w:cs="Arial"/>
          <w:sz w:val="22"/>
          <w:szCs w:val="22"/>
        </w:rPr>
        <w:t xml:space="preserve">mlouvou (viz článek </w:t>
      </w:r>
      <w:r w:rsidR="009304AC">
        <w:rPr>
          <w:rFonts w:asciiTheme="minorHAnsi" w:hAnsiTheme="minorHAnsi" w:cs="Arial"/>
          <w:sz w:val="22"/>
          <w:szCs w:val="22"/>
        </w:rPr>
        <w:t>VI</w:t>
      </w:r>
      <w:r w:rsidRPr="001A2DA8">
        <w:rPr>
          <w:rFonts w:asciiTheme="minorHAnsi" w:hAnsiTheme="minorHAnsi" w:cs="Arial"/>
          <w:sz w:val="22"/>
          <w:szCs w:val="22"/>
        </w:rPr>
        <w:t xml:space="preserve">. odst. </w:t>
      </w:r>
      <w:r w:rsidR="009304AC">
        <w:rPr>
          <w:rFonts w:asciiTheme="minorHAnsi" w:hAnsiTheme="minorHAnsi" w:cs="Arial"/>
          <w:sz w:val="22"/>
          <w:szCs w:val="22"/>
        </w:rPr>
        <w:t>4</w:t>
      </w:r>
      <w:r w:rsidRPr="001A2DA8">
        <w:rPr>
          <w:rFonts w:asciiTheme="minorHAnsi" w:hAnsiTheme="minorHAnsi" w:cs="Arial"/>
          <w:sz w:val="22"/>
          <w:szCs w:val="22"/>
        </w:rPr>
        <w:t xml:space="preserve">. této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1A2DA8">
        <w:rPr>
          <w:rFonts w:asciiTheme="minorHAnsi" w:hAnsiTheme="minorHAnsi" w:cs="Arial"/>
          <w:sz w:val="22"/>
          <w:szCs w:val="22"/>
        </w:rPr>
        <w:t>mlouvy</w:t>
      </w:r>
      <w:r w:rsidRPr="001A2DA8">
        <w:rPr>
          <w:rFonts w:asciiTheme="minorHAnsi" w:hAnsiTheme="minorHAnsi" w:cs="Arial"/>
          <w:sz w:val="22"/>
          <w:szCs w:val="22"/>
        </w:rPr>
        <w:t>):</w:t>
      </w:r>
    </w:p>
    <w:p w14:paraId="1881471C" w14:textId="2030F717" w:rsidR="004B5C0F" w:rsidRPr="001A2DA8" w:rsidRDefault="004B5C0F" w:rsidP="00FC30A6">
      <w:pPr>
        <w:numPr>
          <w:ilvl w:val="2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lastRenderedPageBreak/>
        <w:t xml:space="preserve">odvod ve výši 0,5 % z celkové částky </w:t>
      </w:r>
      <w:r w:rsidR="005D4155">
        <w:rPr>
          <w:rFonts w:asciiTheme="minorHAnsi" w:hAnsiTheme="minorHAnsi" w:cs="Arial"/>
          <w:sz w:val="22"/>
          <w:szCs w:val="22"/>
        </w:rPr>
        <w:t>skutečně vyčerpané</w:t>
      </w:r>
      <w:r w:rsidR="005D4155" w:rsidRPr="001A2DA8">
        <w:rPr>
          <w:rFonts w:asciiTheme="minorHAnsi" w:hAnsiTheme="minorHAnsi" w:cs="Arial"/>
          <w:sz w:val="22"/>
          <w:szCs w:val="22"/>
        </w:rPr>
        <w:t xml:space="preserve"> </w:t>
      </w:r>
      <w:r w:rsidRPr="001A2DA8">
        <w:rPr>
          <w:rFonts w:asciiTheme="minorHAnsi" w:hAnsiTheme="minorHAnsi" w:cs="Arial"/>
          <w:sz w:val="22"/>
          <w:szCs w:val="22"/>
        </w:rPr>
        <w:t>dotace při překročení o max. 3</w:t>
      </w:r>
      <w:r w:rsidR="005B5651">
        <w:rPr>
          <w:rFonts w:asciiTheme="minorHAnsi" w:hAnsiTheme="minorHAnsi" w:cs="Arial"/>
          <w:sz w:val="22"/>
          <w:szCs w:val="22"/>
        </w:rPr>
        <w:t> </w:t>
      </w:r>
      <w:r w:rsidRPr="001A2DA8">
        <w:rPr>
          <w:rFonts w:asciiTheme="minorHAnsi" w:hAnsiTheme="minorHAnsi" w:cs="Arial"/>
          <w:sz w:val="22"/>
          <w:szCs w:val="22"/>
        </w:rPr>
        <w:t>pracovní dny,</w:t>
      </w:r>
    </w:p>
    <w:p w14:paraId="3291AF00" w14:textId="286EE3E2" w:rsidR="004B5C0F" w:rsidRPr="001A2DA8" w:rsidRDefault="004B5C0F" w:rsidP="00FC30A6">
      <w:pPr>
        <w:numPr>
          <w:ilvl w:val="2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t xml:space="preserve">odvod ve výši </w:t>
      </w:r>
      <w:r w:rsidR="00A46B29">
        <w:rPr>
          <w:rFonts w:asciiTheme="minorHAnsi" w:hAnsiTheme="minorHAnsi" w:cs="Arial"/>
          <w:sz w:val="22"/>
          <w:szCs w:val="22"/>
        </w:rPr>
        <w:t>5</w:t>
      </w:r>
      <w:r w:rsidRPr="001A2DA8">
        <w:rPr>
          <w:rFonts w:asciiTheme="minorHAnsi" w:hAnsiTheme="minorHAnsi" w:cs="Arial"/>
          <w:sz w:val="22"/>
          <w:szCs w:val="22"/>
        </w:rPr>
        <w:t xml:space="preserve"> % z celkové částky </w:t>
      </w:r>
      <w:r w:rsidR="005D4155">
        <w:rPr>
          <w:rFonts w:asciiTheme="minorHAnsi" w:hAnsiTheme="minorHAnsi" w:cs="Arial"/>
          <w:sz w:val="22"/>
          <w:szCs w:val="22"/>
        </w:rPr>
        <w:t xml:space="preserve">skutečně vyčerpané </w:t>
      </w:r>
      <w:r w:rsidRPr="001A2DA8">
        <w:rPr>
          <w:rFonts w:asciiTheme="minorHAnsi" w:hAnsiTheme="minorHAnsi" w:cs="Arial"/>
          <w:sz w:val="22"/>
          <w:szCs w:val="22"/>
        </w:rPr>
        <w:t>dotace při překročení lhůty o max. 10 pracovních dn</w:t>
      </w:r>
      <w:r w:rsidR="00337645">
        <w:rPr>
          <w:rFonts w:asciiTheme="minorHAnsi" w:hAnsiTheme="minorHAnsi" w:cs="Arial"/>
          <w:sz w:val="22"/>
          <w:szCs w:val="22"/>
        </w:rPr>
        <w:t>í</w:t>
      </w:r>
      <w:r w:rsidRPr="001A2DA8">
        <w:rPr>
          <w:rFonts w:asciiTheme="minorHAnsi" w:hAnsiTheme="minorHAnsi" w:cs="Arial"/>
          <w:sz w:val="22"/>
          <w:szCs w:val="22"/>
        </w:rPr>
        <w:t>,</w:t>
      </w:r>
    </w:p>
    <w:p w14:paraId="19F364D3" w14:textId="2BAFC802" w:rsidR="004B5C0F" w:rsidRPr="001A2DA8" w:rsidRDefault="004B5C0F" w:rsidP="00FC30A6">
      <w:pPr>
        <w:numPr>
          <w:ilvl w:val="2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t xml:space="preserve">odvod ve výši </w:t>
      </w:r>
      <w:r w:rsidR="00A46B29">
        <w:rPr>
          <w:rFonts w:asciiTheme="minorHAnsi" w:hAnsiTheme="minorHAnsi" w:cs="Arial"/>
          <w:sz w:val="22"/>
          <w:szCs w:val="22"/>
        </w:rPr>
        <w:t>10</w:t>
      </w:r>
      <w:r w:rsidRPr="001A2DA8">
        <w:rPr>
          <w:rFonts w:asciiTheme="minorHAnsi" w:hAnsiTheme="minorHAnsi" w:cs="Arial"/>
          <w:sz w:val="22"/>
          <w:szCs w:val="22"/>
        </w:rPr>
        <w:t xml:space="preserve"> % z celkové částky </w:t>
      </w:r>
      <w:r w:rsidR="005D4155">
        <w:rPr>
          <w:rFonts w:asciiTheme="minorHAnsi" w:hAnsiTheme="minorHAnsi" w:cs="Arial"/>
          <w:sz w:val="22"/>
          <w:szCs w:val="22"/>
        </w:rPr>
        <w:t>skutečně vyčerpané</w:t>
      </w:r>
      <w:r w:rsidR="005D4155" w:rsidRPr="001A2DA8">
        <w:rPr>
          <w:rFonts w:asciiTheme="minorHAnsi" w:hAnsiTheme="minorHAnsi" w:cs="Arial"/>
          <w:sz w:val="22"/>
          <w:szCs w:val="22"/>
        </w:rPr>
        <w:t xml:space="preserve"> </w:t>
      </w:r>
      <w:r w:rsidRPr="001A2DA8">
        <w:rPr>
          <w:rFonts w:asciiTheme="minorHAnsi" w:hAnsiTheme="minorHAnsi" w:cs="Arial"/>
          <w:sz w:val="22"/>
          <w:szCs w:val="22"/>
        </w:rPr>
        <w:t>dotace při překročení lhůty o max. 15 pracovních dn</w:t>
      </w:r>
      <w:r w:rsidR="00337645">
        <w:rPr>
          <w:rFonts w:asciiTheme="minorHAnsi" w:hAnsiTheme="minorHAnsi" w:cs="Arial"/>
          <w:sz w:val="22"/>
          <w:szCs w:val="22"/>
        </w:rPr>
        <w:t>í</w:t>
      </w:r>
      <w:r w:rsidRPr="001A2DA8">
        <w:rPr>
          <w:rFonts w:asciiTheme="minorHAnsi" w:hAnsiTheme="minorHAnsi" w:cs="Arial"/>
          <w:sz w:val="22"/>
          <w:szCs w:val="22"/>
        </w:rPr>
        <w:t>,</w:t>
      </w:r>
    </w:p>
    <w:p w14:paraId="296FB39E" w14:textId="5196C5D9" w:rsidR="004B5C0F" w:rsidRPr="001A2DA8" w:rsidRDefault="004B5C0F" w:rsidP="00FC30A6">
      <w:pPr>
        <w:numPr>
          <w:ilvl w:val="2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1A2DA8">
        <w:rPr>
          <w:rFonts w:asciiTheme="minorHAnsi" w:hAnsiTheme="minorHAnsi" w:cs="Arial"/>
          <w:sz w:val="22"/>
          <w:szCs w:val="22"/>
        </w:rPr>
        <w:t xml:space="preserve">odvod ve výši 100 % z celkové částky </w:t>
      </w:r>
      <w:r w:rsidR="005D4155">
        <w:rPr>
          <w:rFonts w:asciiTheme="minorHAnsi" w:hAnsiTheme="minorHAnsi" w:cs="Arial"/>
          <w:sz w:val="22"/>
          <w:szCs w:val="22"/>
        </w:rPr>
        <w:t>skutečně vyčerpané</w:t>
      </w:r>
      <w:r w:rsidR="005D4155" w:rsidRPr="001A2DA8">
        <w:rPr>
          <w:rFonts w:asciiTheme="minorHAnsi" w:hAnsiTheme="minorHAnsi" w:cs="Arial"/>
          <w:sz w:val="22"/>
          <w:szCs w:val="22"/>
        </w:rPr>
        <w:t xml:space="preserve"> </w:t>
      </w:r>
      <w:r w:rsidRPr="001A2DA8">
        <w:rPr>
          <w:rFonts w:asciiTheme="minorHAnsi" w:hAnsiTheme="minorHAnsi" w:cs="Arial"/>
          <w:sz w:val="22"/>
          <w:szCs w:val="22"/>
        </w:rPr>
        <w:t>dotace při překročení lhůty o 16 a</w:t>
      </w:r>
      <w:r w:rsidR="005B5651">
        <w:rPr>
          <w:rFonts w:asciiTheme="minorHAnsi" w:hAnsiTheme="minorHAnsi" w:cs="Arial"/>
          <w:sz w:val="22"/>
          <w:szCs w:val="22"/>
        </w:rPr>
        <w:t> </w:t>
      </w:r>
      <w:r w:rsidRPr="001A2DA8">
        <w:rPr>
          <w:rFonts w:asciiTheme="minorHAnsi" w:hAnsiTheme="minorHAnsi" w:cs="Arial"/>
          <w:sz w:val="22"/>
          <w:szCs w:val="22"/>
        </w:rPr>
        <w:t>více pracovních dn</w:t>
      </w:r>
      <w:r w:rsidR="00337645">
        <w:rPr>
          <w:rFonts w:asciiTheme="minorHAnsi" w:hAnsiTheme="minorHAnsi" w:cs="Arial"/>
          <w:sz w:val="22"/>
          <w:szCs w:val="22"/>
        </w:rPr>
        <w:t>í</w:t>
      </w:r>
      <w:r w:rsidRPr="001A2DA8">
        <w:rPr>
          <w:rFonts w:asciiTheme="minorHAnsi" w:hAnsiTheme="minorHAnsi" w:cs="Arial"/>
          <w:sz w:val="22"/>
          <w:szCs w:val="22"/>
        </w:rPr>
        <w:t>,</w:t>
      </w:r>
    </w:p>
    <w:p w14:paraId="44DF4D89" w14:textId="22F6B69B" w:rsidR="005A534F" w:rsidRPr="00F137D4" w:rsidRDefault="005A534F" w:rsidP="002761CB">
      <w:pPr>
        <w:numPr>
          <w:ilvl w:val="1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137D4">
        <w:rPr>
          <w:rFonts w:asciiTheme="minorHAnsi" w:hAnsiTheme="minorHAnsi" w:cs="Arial"/>
          <w:sz w:val="22"/>
          <w:szCs w:val="22"/>
        </w:rPr>
        <w:t>příjemce provedl podstatnou změnu projektu bez předchozího souhlasu poskytovatel</w:t>
      </w:r>
      <w:r w:rsidR="00725EB6" w:rsidRPr="00F137D4">
        <w:rPr>
          <w:rFonts w:asciiTheme="minorHAnsi" w:hAnsiTheme="minorHAnsi" w:cs="Arial"/>
          <w:sz w:val="22"/>
          <w:szCs w:val="22"/>
        </w:rPr>
        <w:t>e dotace – odvod ve výši 5</w:t>
      </w:r>
      <w:r w:rsidR="00DA7C24" w:rsidRPr="00F137D4">
        <w:rPr>
          <w:rFonts w:asciiTheme="minorHAnsi" w:hAnsiTheme="minorHAnsi" w:cs="Arial"/>
          <w:sz w:val="22"/>
          <w:szCs w:val="22"/>
        </w:rPr>
        <w:t xml:space="preserve"> % z</w:t>
      </w:r>
      <w:r w:rsidR="00FA620C" w:rsidRPr="00F137D4">
        <w:rPr>
          <w:rFonts w:asciiTheme="minorHAnsi" w:hAnsiTheme="minorHAnsi" w:cs="Arial"/>
          <w:sz w:val="22"/>
          <w:szCs w:val="22"/>
        </w:rPr>
        <w:t> celkové částky</w:t>
      </w:r>
      <w:r w:rsidR="00DA7C24" w:rsidRPr="00F137D4">
        <w:rPr>
          <w:rFonts w:asciiTheme="minorHAnsi" w:hAnsiTheme="minorHAnsi" w:cs="Arial"/>
          <w:sz w:val="22"/>
          <w:szCs w:val="22"/>
        </w:rPr>
        <w:t> </w:t>
      </w:r>
      <w:r w:rsidR="005D4155" w:rsidRPr="00F137D4">
        <w:rPr>
          <w:rFonts w:asciiTheme="minorHAnsi" w:hAnsiTheme="minorHAnsi" w:cs="Arial"/>
          <w:sz w:val="22"/>
          <w:szCs w:val="22"/>
        </w:rPr>
        <w:t xml:space="preserve">skutečně vyčerpané </w:t>
      </w:r>
      <w:r w:rsidR="00DA7C24" w:rsidRPr="00F137D4">
        <w:rPr>
          <w:rFonts w:asciiTheme="minorHAnsi" w:hAnsiTheme="minorHAnsi" w:cs="Arial"/>
          <w:sz w:val="22"/>
          <w:szCs w:val="22"/>
        </w:rPr>
        <w:t>dotace</w:t>
      </w:r>
      <w:r w:rsidR="00BF67E2" w:rsidRPr="00F137D4">
        <w:rPr>
          <w:rFonts w:asciiTheme="minorHAnsi" w:hAnsiTheme="minorHAnsi" w:cs="Arial"/>
          <w:sz w:val="22"/>
          <w:szCs w:val="22"/>
        </w:rPr>
        <w:t>,</w:t>
      </w:r>
    </w:p>
    <w:p w14:paraId="1289011E" w14:textId="1DD8FD01" w:rsidR="00FD27B2" w:rsidRPr="00DE7E32" w:rsidRDefault="00FD27B2" w:rsidP="002761CB">
      <w:pPr>
        <w:numPr>
          <w:ilvl w:val="1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E7E32">
        <w:rPr>
          <w:rFonts w:asciiTheme="minorHAnsi" w:hAnsiTheme="minorHAnsi" w:cs="Arial"/>
          <w:sz w:val="22"/>
          <w:szCs w:val="22"/>
        </w:rPr>
        <w:t xml:space="preserve">porušení dalších povinností uvedených v této smlouvě či souvisejících dokumentech - odvod ve výši 50 % z celkové částky </w:t>
      </w:r>
      <w:r w:rsidR="005D4155">
        <w:rPr>
          <w:rFonts w:asciiTheme="minorHAnsi" w:hAnsiTheme="minorHAnsi" w:cs="Arial"/>
          <w:sz w:val="22"/>
          <w:szCs w:val="22"/>
        </w:rPr>
        <w:t xml:space="preserve">skutečně vyčerpané </w:t>
      </w:r>
      <w:r w:rsidRPr="00DE7E32">
        <w:rPr>
          <w:rFonts w:asciiTheme="minorHAnsi" w:hAnsiTheme="minorHAnsi" w:cs="Arial"/>
          <w:sz w:val="22"/>
          <w:szCs w:val="22"/>
        </w:rPr>
        <w:t>dotace.</w:t>
      </w:r>
    </w:p>
    <w:p w14:paraId="57A54654" w14:textId="7A2FDB79" w:rsidR="00DB5172" w:rsidRPr="00DB5172" w:rsidRDefault="00DB5172" w:rsidP="002761CB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B5172">
        <w:rPr>
          <w:rFonts w:asciiTheme="minorHAnsi" w:hAnsiTheme="minorHAnsi" w:cs="Arial"/>
          <w:sz w:val="22"/>
          <w:szCs w:val="22"/>
        </w:rPr>
        <w:t>Poskytovatel bude postupovat při ukládání odvodu a penále a jejich vymáhá</w:t>
      </w:r>
      <w:r w:rsidR="006355D1">
        <w:rPr>
          <w:rFonts w:asciiTheme="minorHAnsi" w:hAnsiTheme="minorHAnsi" w:cs="Arial"/>
          <w:sz w:val="22"/>
          <w:szCs w:val="22"/>
        </w:rPr>
        <w:t xml:space="preserve">ní podle ustanovení § 22 odst. 5 až </w:t>
      </w:r>
      <w:r w:rsidRPr="00DB5172">
        <w:rPr>
          <w:rFonts w:asciiTheme="minorHAnsi" w:hAnsiTheme="minorHAnsi" w:cs="Arial"/>
          <w:sz w:val="22"/>
          <w:szCs w:val="22"/>
        </w:rPr>
        <w:t>9</w:t>
      </w:r>
      <w:r w:rsidR="006355D1">
        <w:rPr>
          <w:rFonts w:asciiTheme="minorHAnsi" w:hAnsiTheme="minorHAnsi" w:cs="Arial"/>
          <w:sz w:val="22"/>
          <w:szCs w:val="22"/>
        </w:rPr>
        <w:t xml:space="preserve">, </w:t>
      </w:r>
      <w:r w:rsidRPr="00DB5172">
        <w:rPr>
          <w:rFonts w:asciiTheme="minorHAnsi" w:hAnsiTheme="minorHAnsi" w:cs="Arial"/>
          <w:sz w:val="22"/>
          <w:szCs w:val="22"/>
        </w:rPr>
        <w:t>13</w:t>
      </w:r>
      <w:r w:rsidR="006355D1">
        <w:rPr>
          <w:rFonts w:asciiTheme="minorHAnsi" w:hAnsiTheme="minorHAnsi" w:cs="Arial"/>
          <w:sz w:val="22"/>
          <w:szCs w:val="22"/>
        </w:rPr>
        <w:t xml:space="preserve">, </w:t>
      </w:r>
      <w:r w:rsidRPr="00DB5172">
        <w:rPr>
          <w:rFonts w:asciiTheme="minorHAnsi" w:hAnsiTheme="minorHAnsi" w:cs="Arial"/>
          <w:sz w:val="22"/>
          <w:szCs w:val="22"/>
        </w:rPr>
        <w:t>15</w:t>
      </w:r>
      <w:r w:rsidR="006355D1">
        <w:rPr>
          <w:rFonts w:asciiTheme="minorHAnsi" w:hAnsiTheme="minorHAnsi" w:cs="Arial"/>
          <w:sz w:val="22"/>
          <w:szCs w:val="22"/>
        </w:rPr>
        <w:t xml:space="preserve"> a </w:t>
      </w:r>
      <w:r w:rsidRPr="00DB5172">
        <w:rPr>
          <w:rFonts w:asciiTheme="minorHAnsi" w:hAnsiTheme="minorHAnsi" w:cs="Arial"/>
          <w:sz w:val="22"/>
          <w:szCs w:val="22"/>
        </w:rPr>
        <w:t xml:space="preserve">16 zákona č. 250/2000 Sb. </w:t>
      </w:r>
    </w:p>
    <w:p w14:paraId="76EC05BE" w14:textId="79B6B53A" w:rsidR="00DB5172" w:rsidRDefault="00DB5172" w:rsidP="002761CB">
      <w:pPr>
        <w:numPr>
          <w:ilvl w:val="0"/>
          <w:numId w:val="23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B5172">
        <w:rPr>
          <w:rFonts w:asciiTheme="minorHAnsi" w:hAnsiTheme="minorHAnsi" w:cs="Arial"/>
          <w:sz w:val="22"/>
          <w:szCs w:val="22"/>
        </w:rPr>
        <w:t>Dotace či její části se považují za vrácené dnem, kdy byly připsány na bankovní účet poskytovatele uvedený v záhlaví této smlouvy.</w:t>
      </w:r>
    </w:p>
    <w:p w14:paraId="57C77E38" w14:textId="4DD57A30" w:rsidR="00241CAD" w:rsidRPr="00241CAD" w:rsidRDefault="00241CAD" w:rsidP="00241CA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241CAD">
        <w:rPr>
          <w:rFonts w:asciiTheme="minorHAnsi" w:hAnsiTheme="minorHAnsi" w:cs="Arial"/>
          <w:b/>
          <w:sz w:val="22"/>
          <w:szCs w:val="22"/>
        </w:rPr>
        <w:t>VIII.</w:t>
      </w:r>
    </w:p>
    <w:p w14:paraId="1B41FEB7" w14:textId="11BD56C3" w:rsidR="00241CAD" w:rsidRPr="00241CAD" w:rsidRDefault="00241CAD" w:rsidP="00241CAD">
      <w:pPr>
        <w:spacing w:after="120"/>
        <w:jc w:val="center"/>
        <w:rPr>
          <w:rFonts w:asciiTheme="minorHAnsi" w:hAnsiTheme="minorHAnsi" w:cs="Arial"/>
          <w:b/>
          <w:sz w:val="22"/>
          <w:szCs w:val="22"/>
        </w:rPr>
      </w:pPr>
      <w:r w:rsidRPr="00241CAD">
        <w:rPr>
          <w:rFonts w:asciiTheme="minorHAnsi" w:hAnsiTheme="minorHAnsi" w:cs="Arial"/>
          <w:b/>
          <w:sz w:val="22"/>
          <w:szCs w:val="22"/>
        </w:rPr>
        <w:t>Závěrečná ustanovení</w:t>
      </w:r>
    </w:p>
    <w:p w14:paraId="7C9A9BA2" w14:textId="42DA3222" w:rsidR="00FD27B2" w:rsidRPr="00FD27B2" w:rsidRDefault="00FD27B2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 xml:space="preserve">Závazkový vztah založený touto </w:t>
      </w:r>
      <w:r w:rsidR="005B5651"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FD27B2">
        <w:rPr>
          <w:rFonts w:asciiTheme="minorHAnsi" w:hAnsiTheme="minorHAnsi" w:cs="Arial"/>
          <w:sz w:val="22"/>
          <w:szCs w:val="22"/>
        </w:rPr>
        <w:t>mlouvou</w:t>
      </w:r>
      <w:proofErr w:type="spellEnd"/>
      <w:r w:rsidRPr="00FD27B2">
        <w:rPr>
          <w:rFonts w:asciiTheme="minorHAnsi" w:hAnsiTheme="minorHAnsi" w:cs="Arial"/>
          <w:sz w:val="22"/>
          <w:szCs w:val="22"/>
        </w:rPr>
        <w:t xml:space="preserve"> lze ukončit na základě dohody smluvních stran nebo výpovědí.</w:t>
      </w:r>
    </w:p>
    <w:p w14:paraId="52519887" w14:textId="48F3031C" w:rsidR="00FD27B2" w:rsidRPr="00FD27B2" w:rsidRDefault="00FD27B2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 xml:space="preserve">V případě, že příjemce nebude projekt realizovat, je kterákoli ze smluvních stran oprávněna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mlouvu </w:t>
      </w:r>
      <w:r w:rsidRPr="00FD27B2">
        <w:rPr>
          <w:rFonts w:asciiTheme="minorHAnsi" w:hAnsiTheme="minorHAnsi" w:cs="Arial"/>
          <w:sz w:val="22"/>
          <w:szCs w:val="22"/>
        </w:rPr>
        <w:t xml:space="preserve">vypovědět. </w:t>
      </w:r>
    </w:p>
    <w:p w14:paraId="1F55447E" w14:textId="77777777" w:rsidR="00FD27B2" w:rsidRPr="00FD27B2" w:rsidRDefault="00FD27B2" w:rsidP="00FD27B2">
      <w:pPr>
        <w:numPr>
          <w:ilvl w:val="0"/>
          <w:numId w:val="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>Výpovědní lhůta činí 15 dní ode dne doručení výpovědi druhé smluvní straně.</w:t>
      </w:r>
    </w:p>
    <w:p w14:paraId="25315A43" w14:textId="2DCB3213" w:rsidR="00FD27B2" w:rsidRPr="00FD27B2" w:rsidRDefault="00FD27B2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 xml:space="preserve">Smluvní strany se dohodly, že v případě výpovědi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mlouvy </w:t>
      </w:r>
      <w:r w:rsidRPr="00FD27B2">
        <w:rPr>
          <w:rFonts w:asciiTheme="minorHAnsi" w:hAnsiTheme="minorHAnsi" w:cs="Arial"/>
          <w:sz w:val="22"/>
          <w:szCs w:val="22"/>
        </w:rPr>
        <w:t>kteroukoli ze smluvních stran, vrátí příjemce poskytovateli celkovou výši dotace do 15 dnů od uplynutí výpovědní doby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FD27B2">
        <w:rPr>
          <w:rFonts w:asciiTheme="minorHAnsi" w:hAnsiTheme="minorHAnsi" w:cs="Arial"/>
          <w:sz w:val="22"/>
          <w:szCs w:val="22"/>
        </w:rPr>
        <w:t>Nevrátí-li příjemce dotaci v tomto termínu, považují se tyto finanční prostředky za zadržené ve smyslu § 22 zákona č. 250/2000 Sb., a poskytovatel bude postupovat v souladu s tímto ustanovením.</w:t>
      </w:r>
    </w:p>
    <w:p w14:paraId="71607090" w14:textId="06B26542" w:rsidR="00FD27B2" w:rsidRPr="00FD27B2" w:rsidRDefault="00FD27B2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lastRenderedPageBreak/>
        <w:t xml:space="preserve">Dnem výpovědi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mlouvy </w:t>
      </w:r>
      <w:r w:rsidRPr="00FD27B2">
        <w:rPr>
          <w:rFonts w:asciiTheme="minorHAnsi" w:hAnsiTheme="minorHAnsi" w:cs="Arial"/>
          <w:sz w:val="22"/>
          <w:szCs w:val="22"/>
        </w:rPr>
        <w:t xml:space="preserve">zanikají práva a povinnosti smluvních stran, vyjma smluvních ustanovení týkajících se řešení sporů mezi smluvními stranami, sankčních ustanovení a jiných ustanovení, která podle projevené vůle smluvních stran nebo vzhledem ke své povaze mají trvat i po ukončení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>mlouvy</w:t>
      </w:r>
      <w:r w:rsidRPr="00FD27B2">
        <w:rPr>
          <w:rFonts w:asciiTheme="minorHAnsi" w:hAnsiTheme="minorHAnsi" w:cs="Arial"/>
          <w:sz w:val="22"/>
          <w:szCs w:val="22"/>
        </w:rPr>
        <w:t>.</w:t>
      </w:r>
    </w:p>
    <w:p w14:paraId="1BCB354F" w14:textId="1C6B3251" w:rsidR="00FD27B2" w:rsidRPr="00FD27B2" w:rsidRDefault="00FD27B2" w:rsidP="00FD27B2">
      <w:pPr>
        <w:numPr>
          <w:ilvl w:val="0"/>
          <w:numId w:val="5"/>
        </w:numPr>
        <w:spacing w:after="120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 xml:space="preserve">Výpověď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mlouvy </w:t>
      </w:r>
      <w:r w:rsidRPr="00FD27B2">
        <w:rPr>
          <w:rFonts w:asciiTheme="minorHAnsi" w:hAnsiTheme="minorHAnsi" w:cs="Arial"/>
          <w:sz w:val="22"/>
          <w:szCs w:val="22"/>
        </w:rPr>
        <w:t xml:space="preserve">se nedotýká nároku na náhradu škody, vzniklé porušením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>mlouvy</w:t>
      </w:r>
      <w:r w:rsidRPr="00FD27B2">
        <w:rPr>
          <w:rFonts w:asciiTheme="minorHAnsi" w:hAnsiTheme="minorHAnsi" w:cs="Arial"/>
          <w:sz w:val="22"/>
          <w:szCs w:val="22"/>
        </w:rPr>
        <w:t>.</w:t>
      </w:r>
    </w:p>
    <w:p w14:paraId="309075D9" w14:textId="68F5C295" w:rsidR="00FD27B2" w:rsidRDefault="00FD27B2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D27B2">
        <w:rPr>
          <w:rFonts w:asciiTheme="minorHAnsi" w:hAnsiTheme="minorHAnsi" w:cs="Arial"/>
          <w:sz w:val="22"/>
          <w:szCs w:val="22"/>
        </w:rPr>
        <w:t xml:space="preserve">Výpověď 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mlouvy </w:t>
      </w:r>
      <w:r w:rsidRPr="00FD27B2">
        <w:rPr>
          <w:rFonts w:asciiTheme="minorHAnsi" w:hAnsiTheme="minorHAnsi" w:cs="Arial"/>
          <w:sz w:val="22"/>
          <w:szCs w:val="22"/>
        </w:rPr>
        <w:t>musí být učiněna písemnou formou a musí v ní být uveden důvod výpovědi. Výpověď </w:t>
      </w:r>
      <w:r w:rsidR="00C35E70">
        <w:rPr>
          <w:rFonts w:asciiTheme="minorHAnsi" w:hAnsiTheme="minorHAnsi" w:cs="Arial"/>
          <w:sz w:val="22"/>
          <w:szCs w:val="22"/>
        </w:rPr>
        <w:t>S</w:t>
      </w:r>
      <w:r w:rsidR="00C35E70" w:rsidRPr="00FD27B2">
        <w:rPr>
          <w:rFonts w:asciiTheme="minorHAnsi" w:hAnsiTheme="minorHAnsi" w:cs="Arial"/>
          <w:sz w:val="22"/>
          <w:szCs w:val="22"/>
        </w:rPr>
        <w:t xml:space="preserve">mlouvy </w:t>
      </w:r>
      <w:r w:rsidRPr="00FD27B2">
        <w:rPr>
          <w:rFonts w:asciiTheme="minorHAnsi" w:hAnsiTheme="minorHAnsi" w:cs="Arial"/>
          <w:sz w:val="22"/>
          <w:szCs w:val="22"/>
        </w:rPr>
        <w:t xml:space="preserve">je platná od jejího doručení druhé smluvní straně a účinná 16 dnem po doručení. V případě pochybností se má za to, že je doručena 10. den od jejího odeslání. </w:t>
      </w:r>
    </w:p>
    <w:p w14:paraId="0C7C4CDA" w14:textId="3736BF32" w:rsidR="00F83901" w:rsidRPr="00FD27B2" w:rsidRDefault="00F83901" w:rsidP="00C74F03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C74F03">
        <w:rPr>
          <w:rFonts w:asciiTheme="minorHAnsi" w:hAnsiTheme="minorHAnsi" w:cs="Arial"/>
          <w:sz w:val="22"/>
          <w:szCs w:val="22"/>
        </w:rPr>
        <w:t xml:space="preserve">Na poskytnutí dotace není právní nárok. Poskytovatel si vyhrazuje právo neodsouhlasit proplacení takových výdajů, které nejsou v souladu se způsobilými výdaji definovanými v této </w:t>
      </w:r>
      <w:r w:rsidR="00C35E70" w:rsidRPr="00C74F03">
        <w:rPr>
          <w:rFonts w:asciiTheme="minorHAnsi" w:hAnsiTheme="minorHAnsi" w:cs="Arial"/>
          <w:sz w:val="22"/>
          <w:szCs w:val="22"/>
        </w:rPr>
        <w:t>Smlouvě</w:t>
      </w:r>
      <w:r w:rsidRPr="00C74F03">
        <w:rPr>
          <w:rFonts w:asciiTheme="minorHAnsi" w:hAnsiTheme="minorHAnsi" w:cs="Arial"/>
          <w:sz w:val="22"/>
          <w:szCs w:val="22"/>
        </w:rPr>
        <w:t>.</w:t>
      </w:r>
    </w:p>
    <w:p w14:paraId="179D0790" w14:textId="77777777" w:rsidR="00F83901" w:rsidRPr="004A580C" w:rsidRDefault="00F83901" w:rsidP="004A580C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Vzhledem k veřejnoprávnímu charakteru poskytovatele příjemce souhlasí se zveřejněním údajů podle zákona č. 106/1999 Sb., o svobodném přístupu k informacím, ve znění pozdějších předpisů a zákona č. 101/2000 Sb., o ochraně osobních údajů a o změně některých zákonů, ve znění pozdějších předpisů, </w:t>
      </w:r>
    </w:p>
    <w:p w14:paraId="7E37D3E9" w14:textId="77777777" w:rsidR="00F83901" w:rsidRPr="00593C69" w:rsidRDefault="00F83901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Příjemce souhlasí se zpracováváním svých osobních údajů, které sdělil poskytovateli, v souladu s příslušnými ustanoveními zákona č. 101/2000 Sb., o ochraně osobních údajů a 123/1998 Sb. o právu na informace o právu na informace o životním prostředí, ve znění pozdějších předpisů, pro účely administrace projektu a dále souhlasí s tím, aby poskytovatel poskytoval jeho osobní údaje organizacím a partnerům poskytovatele (zejména Ministerstvu pro místní rozvoj ČR a Ministerstvu financí ČR), a to výhradně za uvedeným účelem. </w:t>
      </w:r>
    </w:p>
    <w:p w14:paraId="3EC97F1D" w14:textId="4A51BEAD" w:rsidR="00F83901" w:rsidRPr="00593C69" w:rsidRDefault="00F83901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Smluvní strany svým podpisem stvrzují, že </w:t>
      </w:r>
      <w:r w:rsidR="00D67204"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="00D67204" w:rsidRPr="00593C69">
        <w:rPr>
          <w:rFonts w:asciiTheme="minorHAnsi" w:hAnsiTheme="minorHAnsi" w:cs="Arial"/>
          <w:sz w:val="22"/>
          <w:szCs w:val="22"/>
        </w:rPr>
        <w:t>mlouva</w:t>
      </w:r>
      <w:proofErr w:type="spellEnd"/>
      <w:r w:rsidR="00D67204" w:rsidRPr="00593C69">
        <w:rPr>
          <w:rFonts w:asciiTheme="minorHAnsi" w:hAnsiTheme="minorHAnsi" w:cs="Arial"/>
          <w:sz w:val="22"/>
          <w:szCs w:val="22"/>
        </w:rPr>
        <w:t xml:space="preserve"> </w:t>
      </w:r>
      <w:r w:rsidRPr="00593C69">
        <w:rPr>
          <w:rFonts w:asciiTheme="minorHAnsi" w:hAnsiTheme="minorHAnsi" w:cs="Arial"/>
          <w:sz w:val="22"/>
          <w:szCs w:val="22"/>
        </w:rPr>
        <w:t>byla uzavřena na základě jejich svobodné, pravé a vážné vůle, nikoliv v tísni ani za nápadně nevýhodných podmínek či pod nátlakem.</w:t>
      </w:r>
    </w:p>
    <w:p w14:paraId="531E63E9" w14:textId="2D49624E" w:rsidR="00F83901" w:rsidRPr="00593C69" w:rsidRDefault="00D67204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mlouvu</w:t>
      </w:r>
      <w:proofErr w:type="spellEnd"/>
      <w:r w:rsidRPr="00593C69">
        <w:rPr>
          <w:rFonts w:asciiTheme="minorHAnsi" w:hAnsiTheme="minorHAnsi" w:cs="Arial"/>
          <w:sz w:val="22"/>
          <w:szCs w:val="22"/>
        </w:rPr>
        <w:t xml:space="preserve"> </w:t>
      </w:r>
      <w:r w:rsidR="00F83901" w:rsidRPr="00593C69">
        <w:rPr>
          <w:rFonts w:asciiTheme="minorHAnsi" w:hAnsiTheme="minorHAnsi" w:cs="Arial"/>
          <w:sz w:val="22"/>
          <w:szCs w:val="22"/>
        </w:rPr>
        <w:t>lze měnit pouze na základě dohody smluvních stran ve formě písemných postupně číslovaných dodatků podepsaných oprávněnými zástupci obou smluvních stran.</w:t>
      </w:r>
    </w:p>
    <w:p w14:paraId="4FEBBC75" w14:textId="5D178612" w:rsidR="00F83901" w:rsidRPr="00593C69" w:rsidRDefault="00D67204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mlouva</w:t>
      </w:r>
      <w:proofErr w:type="spellEnd"/>
      <w:r w:rsidRPr="00593C69">
        <w:rPr>
          <w:rFonts w:asciiTheme="minorHAnsi" w:hAnsiTheme="minorHAnsi" w:cs="Arial"/>
          <w:sz w:val="22"/>
          <w:szCs w:val="22"/>
        </w:rPr>
        <w:t xml:space="preserve"> </w:t>
      </w:r>
      <w:r w:rsidR="00F83901" w:rsidRPr="00593C69">
        <w:rPr>
          <w:rFonts w:asciiTheme="minorHAnsi" w:hAnsiTheme="minorHAnsi" w:cs="Arial"/>
          <w:sz w:val="22"/>
          <w:szCs w:val="22"/>
        </w:rPr>
        <w:t xml:space="preserve">byla zhotovena </w:t>
      </w:r>
      <w:r w:rsidR="00F83901" w:rsidRPr="00963288">
        <w:rPr>
          <w:rFonts w:asciiTheme="minorHAnsi" w:hAnsiTheme="minorHAnsi" w:cs="Arial"/>
          <w:sz w:val="22"/>
          <w:szCs w:val="22"/>
        </w:rPr>
        <w:t xml:space="preserve">ve </w:t>
      </w:r>
      <w:r w:rsidR="00963288" w:rsidRPr="00963288">
        <w:rPr>
          <w:rFonts w:asciiTheme="minorHAnsi" w:hAnsiTheme="minorHAnsi" w:cs="Arial"/>
          <w:sz w:val="22"/>
          <w:szCs w:val="22"/>
        </w:rPr>
        <w:t>třech</w:t>
      </w:r>
      <w:r w:rsidR="00F83901" w:rsidRPr="00963288">
        <w:rPr>
          <w:rFonts w:asciiTheme="minorHAnsi" w:hAnsiTheme="minorHAnsi" w:cs="Arial"/>
          <w:sz w:val="22"/>
          <w:szCs w:val="22"/>
        </w:rPr>
        <w:t xml:space="preserve"> vyhotoveních</w:t>
      </w:r>
      <w:r w:rsidR="00F83901" w:rsidRPr="00593C69">
        <w:rPr>
          <w:rFonts w:asciiTheme="minorHAnsi" w:hAnsiTheme="minorHAnsi" w:cs="Arial"/>
          <w:sz w:val="22"/>
          <w:szCs w:val="22"/>
        </w:rPr>
        <w:t xml:space="preserve">, z nichž každé má platnost originálu. Příjemce obdrží </w:t>
      </w:r>
      <w:r w:rsidR="003A546A">
        <w:rPr>
          <w:rFonts w:asciiTheme="minorHAnsi" w:hAnsiTheme="minorHAnsi" w:cs="Arial"/>
          <w:sz w:val="22"/>
          <w:szCs w:val="22"/>
          <w:lang w:val="cs-CZ"/>
        </w:rPr>
        <w:t xml:space="preserve">jedno </w:t>
      </w:r>
      <w:r w:rsidR="00537F79">
        <w:rPr>
          <w:rFonts w:asciiTheme="minorHAnsi" w:hAnsiTheme="minorHAnsi" w:cs="Arial"/>
          <w:sz w:val="22"/>
          <w:szCs w:val="22"/>
          <w:lang w:val="cs-CZ"/>
        </w:rPr>
        <w:t>pare</w:t>
      </w:r>
      <w:r w:rsidR="00963288">
        <w:rPr>
          <w:rFonts w:asciiTheme="minorHAnsi" w:hAnsiTheme="minorHAnsi" w:cs="Arial"/>
          <w:sz w:val="22"/>
          <w:szCs w:val="22"/>
        </w:rPr>
        <w:t>, poskytovatel dva</w:t>
      </w:r>
      <w:r w:rsidR="00F83901" w:rsidRPr="00593C69">
        <w:rPr>
          <w:rFonts w:asciiTheme="minorHAnsi" w:hAnsiTheme="minorHAnsi" w:cs="Arial"/>
          <w:sz w:val="22"/>
          <w:szCs w:val="22"/>
        </w:rPr>
        <w:t>.</w:t>
      </w:r>
    </w:p>
    <w:p w14:paraId="21A9B40A" w14:textId="114BFCE4" w:rsidR="00F83901" w:rsidRPr="00593C69" w:rsidRDefault="00D67204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mlouva</w:t>
      </w:r>
      <w:proofErr w:type="spellEnd"/>
      <w:r w:rsidRPr="00593C69">
        <w:rPr>
          <w:rFonts w:asciiTheme="minorHAnsi" w:hAnsiTheme="minorHAnsi" w:cs="Arial"/>
          <w:sz w:val="22"/>
          <w:szCs w:val="22"/>
        </w:rPr>
        <w:t xml:space="preserve"> </w:t>
      </w:r>
      <w:r w:rsidR="00F83901" w:rsidRPr="00593C69">
        <w:rPr>
          <w:rFonts w:asciiTheme="minorHAnsi" w:hAnsiTheme="minorHAnsi" w:cs="Arial"/>
          <w:sz w:val="22"/>
          <w:szCs w:val="22"/>
        </w:rPr>
        <w:t xml:space="preserve">nabývá platnosti a účinnosti okamžikem podpisu </w:t>
      </w:r>
      <w:r w:rsidR="0098619C">
        <w:rPr>
          <w:rFonts w:asciiTheme="minorHAnsi" w:hAnsiTheme="minorHAnsi" w:cs="Arial"/>
          <w:sz w:val="22"/>
          <w:szCs w:val="22"/>
          <w:lang w:val="cs-CZ"/>
        </w:rPr>
        <w:t>Smlouvy poskytovatelem dotace.</w:t>
      </w:r>
    </w:p>
    <w:p w14:paraId="066CADD1" w14:textId="4F58EC29" w:rsidR="00F83901" w:rsidRPr="00593C69" w:rsidRDefault="00D67204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mlouva</w:t>
      </w:r>
      <w:proofErr w:type="spellEnd"/>
      <w:r w:rsidRPr="00593C69">
        <w:rPr>
          <w:rFonts w:asciiTheme="minorHAnsi" w:hAnsiTheme="minorHAnsi" w:cs="Arial"/>
          <w:sz w:val="22"/>
          <w:szCs w:val="22"/>
        </w:rPr>
        <w:t xml:space="preserve"> </w:t>
      </w:r>
      <w:r w:rsidR="00F83901" w:rsidRPr="00593C69">
        <w:rPr>
          <w:rFonts w:asciiTheme="minorHAnsi" w:hAnsiTheme="minorHAnsi" w:cs="Arial"/>
          <w:sz w:val="22"/>
          <w:szCs w:val="22"/>
        </w:rPr>
        <w:t>nezaniká dnem finančního ukončení projektu, nýbrž dnem, kdy smluvní strany splní všechny povinnosti, které jim plynou z</w:t>
      </w:r>
      <w:r w:rsidR="00DB408A">
        <w:rPr>
          <w:rFonts w:asciiTheme="minorHAnsi" w:hAnsiTheme="minorHAnsi" w:cs="Arial"/>
          <w:sz w:val="22"/>
          <w:szCs w:val="22"/>
          <w:lang w:val="cs-CZ"/>
        </w:rPr>
        <w:t>e</w:t>
      </w:r>
      <w:r w:rsidR="00F83901" w:rsidRPr="00593C69">
        <w:rPr>
          <w:rFonts w:asciiTheme="minorHAnsi" w:hAnsiTheme="minorHAnsi" w:cs="Arial"/>
          <w:sz w:val="22"/>
          <w:szCs w:val="22"/>
        </w:rPr>
        <w:t xml:space="preserve">  </w:t>
      </w:r>
      <w:r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mlouvy</w:t>
      </w:r>
      <w:proofErr w:type="spellEnd"/>
      <w:r w:rsidR="00F83901" w:rsidRPr="00593C69">
        <w:rPr>
          <w:rFonts w:asciiTheme="minorHAnsi" w:hAnsiTheme="minorHAnsi" w:cs="Arial"/>
          <w:sz w:val="22"/>
          <w:szCs w:val="22"/>
        </w:rPr>
        <w:t xml:space="preserve">. </w:t>
      </w:r>
    </w:p>
    <w:p w14:paraId="1254D7A9" w14:textId="5BA19E09" w:rsidR="00F83901" w:rsidRPr="00593C69" w:rsidRDefault="00F83901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 xml:space="preserve">Příjemce prohlašuje, že se s ustanoveními </w:t>
      </w:r>
      <w:r w:rsidR="00D67204">
        <w:rPr>
          <w:rFonts w:asciiTheme="minorHAnsi" w:hAnsiTheme="minorHAnsi" w:cs="Arial"/>
          <w:sz w:val="22"/>
          <w:szCs w:val="22"/>
          <w:lang w:val="cs-CZ"/>
        </w:rPr>
        <w:t>S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mlouvy</w:t>
      </w:r>
      <w:proofErr w:type="spellEnd"/>
      <w:r w:rsidRPr="00593C69">
        <w:rPr>
          <w:rFonts w:asciiTheme="minorHAnsi" w:hAnsiTheme="minorHAnsi" w:cs="Arial"/>
          <w:sz w:val="22"/>
          <w:szCs w:val="22"/>
        </w:rPr>
        <w:t xml:space="preserve"> včetně jejích příloh řádně seznámil, a zavazuje se, že se jimi bude řídit.</w:t>
      </w:r>
    </w:p>
    <w:p w14:paraId="5BE232BA" w14:textId="77777777" w:rsidR="00F83901" w:rsidRPr="00593C69" w:rsidRDefault="00F83901" w:rsidP="00F83901">
      <w:pPr>
        <w:pStyle w:val="Zkladntext3"/>
        <w:numPr>
          <w:ilvl w:val="0"/>
          <w:numId w:val="5"/>
        </w:numPr>
        <w:spacing w:after="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  <w:lang w:val="cs-CZ"/>
        </w:rPr>
        <w:lastRenderedPageBreak/>
        <w:t>Doložka platnosti právního úkonu dle § 23 zákona č. 129/2000 Sb., o krajích (krajské zřízení) ve znění pozdějších předpisů:</w:t>
      </w:r>
    </w:p>
    <w:p w14:paraId="0FC0FC97" w14:textId="4BCC90F2" w:rsidR="00F83901" w:rsidRPr="00593C69" w:rsidRDefault="00F83901" w:rsidP="00F83901">
      <w:pPr>
        <w:pStyle w:val="Zkladntext3"/>
        <w:spacing w:after="0" w:line="360" w:lineRule="auto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  <w:lang w:val="cs-CZ"/>
        </w:rPr>
        <w:t xml:space="preserve">O poskytnutí dotace a uzavření </w:t>
      </w:r>
      <w:r w:rsidR="00D67204">
        <w:rPr>
          <w:rFonts w:asciiTheme="minorHAnsi" w:hAnsiTheme="minorHAnsi" w:cs="Arial"/>
          <w:sz w:val="22"/>
          <w:szCs w:val="22"/>
          <w:lang w:val="cs-CZ"/>
        </w:rPr>
        <w:t>S</w:t>
      </w:r>
      <w:r w:rsidR="00836C10">
        <w:rPr>
          <w:rFonts w:asciiTheme="minorHAnsi" w:hAnsiTheme="minorHAnsi" w:cs="Arial"/>
          <w:sz w:val="22"/>
          <w:szCs w:val="22"/>
          <w:lang w:val="cs-CZ"/>
        </w:rPr>
        <w:t>mlouvy rozhodla R</w:t>
      </w:r>
      <w:r w:rsidRPr="00593C69">
        <w:rPr>
          <w:rFonts w:asciiTheme="minorHAnsi" w:hAnsiTheme="minorHAnsi" w:cs="Arial"/>
          <w:sz w:val="22"/>
          <w:szCs w:val="22"/>
          <w:lang w:val="cs-CZ"/>
        </w:rPr>
        <w:t xml:space="preserve">ada </w:t>
      </w:r>
      <w:r w:rsidR="00836C10">
        <w:rPr>
          <w:rFonts w:asciiTheme="minorHAnsi" w:hAnsiTheme="minorHAnsi" w:cs="Arial"/>
          <w:sz w:val="22"/>
          <w:szCs w:val="22"/>
          <w:lang w:val="cs-CZ"/>
        </w:rPr>
        <w:t xml:space="preserve">Královéhradeckého </w:t>
      </w:r>
      <w:r w:rsidRPr="00593C69">
        <w:rPr>
          <w:rFonts w:asciiTheme="minorHAnsi" w:hAnsiTheme="minorHAnsi" w:cs="Arial"/>
          <w:sz w:val="22"/>
          <w:szCs w:val="22"/>
          <w:lang w:val="cs-CZ"/>
        </w:rPr>
        <w:t xml:space="preserve">kraje svým </w:t>
      </w:r>
      <w:r w:rsidRPr="00725EB6">
        <w:rPr>
          <w:rFonts w:asciiTheme="minorHAnsi" w:hAnsiTheme="minorHAnsi" w:cs="Arial"/>
          <w:sz w:val="22"/>
          <w:szCs w:val="22"/>
          <w:lang w:val="cs-CZ"/>
        </w:rPr>
        <w:t>usnesením č…. ze dne ……</w:t>
      </w:r>
      <w:r w:rsidR="001F578B">
        <w:rPr>
          <w:rFonts w:asciiTheme="minorHAnsi" w:hAnsiTheme="minorHAnsi" w:cs="Arial"/>
          <w:sz w:val="22"/>
          <w:szCs w:val="22"/>
          <w:lang w:val="cs-CZ"/>
        </w:rPr>
        <w:t xml:space="preserve"> a usnesením č.</w:t>
      </w:r>
      <w:proofErr w:type="gramStart"/>
      <w:r w:rsidR="001F578B">
        <w:rPr>
          <w:rFonts w:asciiTheme="minorHAnsi" w:hAnsiTheme="minorHAnsi" w:cs="Arial"/>
          <w:sz w:val="22"/>
          <w:szCs w:val="22"/>
          <w:lang w:val="cs-CZ"/>
        </w:rPr>
        <w:t xml:space="preserve"> ….</w:t>
      </w:r>
      <w:proofErr w:type="gramEnd"/>
      <w:r w:rsidR="001F578B">
        <w:rPr>
          <w:rFonts w:asciiTheme="minorHAnsi" w:hAnsiTheme="minorHAnsi" w:cs="Arial"/>
          <w:sz w:val="22"/>
          <w:szCs w:val="22"/>
          <w:lang w:val="cs-CZ"/>
        </w:rPr>
        <w:t xml:space="preserve">. ze dne …. </w:t>
      </w:r>
    </w:p>
    <w:p w14:paraId="064FF8DC" w14:textId="77777777" w:rsidR="00F83901" w:rsidRPr="00593C69" w:rsidRDefault="00F83901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8CBD3AB" w14:textId="56062ADD" w:rsidR="00F83901" w:rsidRDefault="00F83901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V ………….</w:t>
      </w:r>
      <w:r w:rsidR="00412BE1">
        <w:rPr>
          <w:rFonts w:asciiTheme="minorHAnsi" w:hAnsiTheme="minorHAnsi" w:cs="Arial"/>
          <w:sz w:val="22"/>
          <w:szCs w:val="22"/>
        </w:rPr>
        <w:t xml:space="preserve"> </w:t>
      </w:r>
      <w:r w:rsidRPr="00593C69">
        <w:rPr>
          <w:rFonts w:asciiTheme="minorHAnsi" w:hAnsiTheme="minorHAnsi" w:cs="Arial"/>
          <w:sz w:val="22"/>
          <w:szCs w:val="22"/>
        </w:rPr>
        <w:t>dne …….</w:t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  <w:t xml:space="preserve">           V    …………dne……</w:t>
      </w:r>
    </w:p>
    <w:p w14:paraId="515FC8AF" w14:textId="77777777" w:rsidR="00FD27B2" w:rsidRPr="00593C69" w:rsidRDefault="00FD27B2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14:paraId="4E841199" w14:textId="77777777" w:rsidR="00F83901" w:rsidRPr="00593C69" w:rsidRDefault="00F83901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Za příjemce</w:t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  <w:t>Za poskytovatele</w:t>
      </w:r>
    </w:p>
    <w:p w14:paraId="3BA4098D" w14:textId="47C21346" w:rsidR="00F83901" w:rsidRDefault="00915D6C" w:rsidP="00C3758D">
      <w:pPr>
        <w:spacing w:line="360" w:lineRule="auto"/>
        <w:ind w:left="495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Adam Valenta</w:t>
      </w:r>
    </w:p>
    <w:p w14:paraId="567757FE" w14:textId="6E41F4E8" w:rsidR="001C5D76" w:rsidRPr="00593C69" w:rsidRDefault="00C3758D" w:rsidP="00C3758D">
      <w:pPr>
        <w:spacing w:line="360" w:lineRule="auto"/>
        <w:ind w:left="424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</w:t>
      </w:r>
      <w:r w:rsidR="00F9154C">
        <w:rPr>
          <w:rFonts w:asciiTheme="minorHAnsi" w:hAnsiTheme="minorHAnsi" w:cs="Arial"/>
          <w:sz w:val="22"/>
          <w:szCs w:val="22"/>
        </w:rPr>
        <w:t xml:space="preserve">         </w:t>
      </w:r>
      <w:r>
        <w:rPr>
          <w:rFonts w:asciiTheme="minorHAnsi" w:hAnsiTheme="minorHAnsi" w:cs="Arial"/>
          <w:sz w:val="22"/>
          <w:szCs w:val="22"/>
        </w:rPr>
        <w:t>člen Rady</w:t>
      </w:r>
      <w:r w:rsidR="00146855">
        <w:rPr>
          <w:rFonts w:asciiTheme="minorHAnsi" w:hAnsiTheme="minorHAnsi" w:cs="Arial"/>
          <w:sz w:val="22"/>
          <w:szCs w:val="22"/>
        </w:rPr>
        <w:t xml:space="preserve"> </w:t>
      </w:r>
      <w:r w:rsidR="001C5D76">
        <w:rPr>
          <w:rFonts w:asciiTheme="minorHAnsi" w:hAnsiTheme="minorHAnsi" w:cs="Arial"/>
          <w:sz w:val="22"/>
          <w:szCs w:val="22"/>
        </w:rPr>
        <w:t>Královéhradeckého kraje</w:t>
      </w:r>
    </w:p>
    <w:p w14:paraId="1F0F4070" w14:textId="77777777" w:rsidR="00F83901" w:rsidRPr="00593C69" w:rsidRDefault="00F83901" w:rsidP="00F8390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</w:p>
    <w:p w14:paraId="79338CEC" w14:textId="354972D1" w:rsidR="00F83901" w:rsidRPr="00593C69" w:rsidRDefault="00F83901" w:rsidP="00C3758D">
      <w:pPr>
        <w:spacing w:line="360" w:lineRule="auto"/>
        <w:ind w:left="5664" w:hanging="5664"/>
        <w:jc w:val="both"/>
        <w:rPr>
          <w:rFonts w:asciiTheme="minorHAnsi" w:hAnsiTheme="minorHAnsi" w:cs="Arial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……………………………………..</w:t>
      </w:r>
      <w:r w:rsidR="00C3758D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>………………</w:t>
      </w:r>
      <w:r w:rsidR="00146855">
        <w:rPr>
          <w:rFonts w:asciiTheme="minorHAnsi" w:hAnsiTheme="minorHAnsi" w:cs="Arial"/>
          <w:sz w:val="22"/>
          <w:szCs w:val="22"/>
        </w:rPr>
        <w:t>…</w:t>
      </w:r>
      <w:r w:rsidR="00C3758D">
        <w:rPr>
          <w:rFonts w:asciiTheme="minorHAnsi" w:hAnsiTheme="minorHAnsi" w:cs="Arial"/>
          <w:sz w:val="22"/>
          <w:szCs w:val="22"/>
        </w:rPr>
        <w:t>…………………….</w:t>
      </w:r>
    </w:p>
    <w:p w14:paraId="56655259" w14:textId="18421AE4" w:rsidR="00DC48C6" w:rsidRDefault="00F83901" w:rsidP="00C3758D">
      <w:pPr>
        <w:spacing w:line="360" w:lineRule="auto"/>
        <w:ind w:firstLine="708"/>
        <w:jc w:val="both"/>
        <w:rPr>
          <w:rFonts w:asciiTheme="minorHAnsi" w:hAnsiTheme="minorHAnsi"/>
          <w:sz w:val="22"/>
          <w:szCs w:val="22"/>
        </w:rPr>
      </w:pPr>
      <w:r w:rsidRPr="00593C69">
        <w:rPr>
          <w:rFonts w:asciiTheme="minorHAnsi" w:hAnsiTheme="minorHAnsi" w:cs="Arial"/>
          <w:sz w:val="22"/>
          <w:szCs w:val="22"/>
        </w:rPr>
        <w:t>Podpis</w:t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Pr="00593C69">
        <w:rPr>
          <w:rFonts w:asciiTheme="minorHAnsi" w:hAnsiTheme="minorHAnsi" w:cs="Arial"/>
          <w:sz w:val="22"/>
          <w:szCs w:val="22"/>
        </w:rPr>
        <w:tab/>
      </w:r>
      <w:r w:rsidR="00146855">
        <w:rPr>
          <w:rFonts w:asciiTheme="minorHAnsi" w:hAnsiTheme="minorHAnsi" w:cs="Arial"/>
          <w:sz w:val="22"/>
          <w:szCs w:val="22"/>
        </w:rPr>
        <w:t xml:space="preserve">     </w:t>
      </w:r>
      <w:proofErr w:type="spellStart"/>
      <w:r w:rsidRPr="00593C69">
        <w:rPr>
          <w:rFonts w:asciiTheme="minorHAnsi" w:hAnsiTheme="minorHAnsi" w:cs="Arial"/>
          <w:sz w:val="22"/>
          <w:szCs w:val="22"/>
        </w:rPr>
        <w:t>Podpis</w:t>
      </w:r>
      <w:proofErr w:type="spellEnd"/>
      <w:r w:rsidR="001951AB">
        <w:rPr>
          <w:rFonts w:asciiTheme="minorHAnsi" w:hAnsiTheme="minorHAnsi" w:cs="Arial"/>
          <w:sz w:val="22"/>
          <w:szCs w:val="22"/>
        </w:rPr>
        <w:t xml:space="preserve"> </w:t>
      </w:r>
    </w:p>
    <w:p w14:paraId="36B6F2CD" w14:textId="6B470804" w:rsidR="00FD31B6" w:rsidRDefault="00FD31B6">
      <w:pPr>
        <w:rPr>
          <w:rFonts w:asciiTheme="minorHAnsi" w:hAnsiTheme="minorHAnsi"/>
          <w:sz w:val="22"/>
          <w:szCs w:val="22"/>
        </w:rPr>
      </w:pPr>
    </w:p>
    <w:sectPr w:rsidR="00FD31B6" w:rsidSect="00C97860">
      <w:headerReference w:type="default" r:id="rId8"/>
      <w:footerReference w:type="default" r:id="rId9"/>
      <w:pgSz w:w="11906" w:h="16838"/>
      <w:pgMar w:top="1672" w:right="1417" w:bottom="1417" w:left="1417" w:header="708" w:footer="8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0E59" w14:textId="77777777" w:rsidR="009C0557" w:rsidRDefault="009C0557" w:rsidP="00F83901">
      <w:r>
        <w:separator/>
      </w:r>
    </w:p>
    <w:p w14:paraId="039A58AF" w14:textId="77777777" w:rsidR="009C0557" w:rsidRDefault="009C0557"/>
  </w:endnote>
  <w:endnote w:type="continuationSeparator" w:id="0">
    <w:p w14:paraId="2C8E0C28" w14:textId="77777777" w:rsidR="009C0557" w:rsidRDefault="009C0557" w:rsidP="00F83901">
      <w:r>
        <w:continuationSeparator/>
      </w:r>
    </w:p>
    <w:p w14:paraId="60753053" w14:textId="77777777" w:rsidR="009C0557" w:rsidRDefault="009C05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43BC8" w14:textId="3E29AED0" w:rsidR="005E3580" w:rsidRPr="001472D0" w:rsidRDefault="00C97860" w:rsidP="00C97860">
    <w:pPr>
      <w:pStyle w:val="Zpat"/>
      <w:tabs>
        <w:tab w:val="left" w:pos="1215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 w:rsidR="00EE4F4C" w:rsidRPr="001472D0">
      <w:rPr>
        <w:rFonts w:ascii="Arial" w:hAnsi="Arial" w:cs="Arial"/>
        <w:sz w:val="22"/>
        <w:szCs w:val="22"/>
      </w:rPr>
      <w:fldChar w:fldCharType="begin"/>
    </w:r>
    <w:r w:rsidR="00EE4F4C" w:rsidRPr="001472D0">
      <w:rPr>
        <w:rFonts w:ascii="Arial" w:hAnsi="Arial" w:cs="Arial"/>
        <w:sz w:val="22"/>
        <w:szCs w:val="22"/>
      </w:rPr>
      <w:instrText xml:space="preserve"> PAGE   \* MERGEFORMAT </w:instrText>
    </w:r>
    <w:r w:rsidR="00EE4F4C" w:rsidRPr="001472D0">
      <w:rPr>
        <w:rFonts w:ascii="Arial" w:hAnsi="Arial" w:cs="Arial"/>
        <w:sz w:val="22"/>
        <w:szCs w:val="22"/>
      </w:rPr>
      <w:fldChar w:fldCharType="separate"/>
    </w:r>
    <w:r w:rsidR="009F7A58">
      <w:rPr>
        <w:rFonts w:ascii="Arial" w:hAnsi="Arial" w:cs="Arial"/>
        <w:noProof/>
        <w:sz w:val="22"/>
        <w:szCs w:val="22"/>
      </w:rPr>
      <w:t>10</w:t>
    </w:r>
    <w:r w:rsidR="00EE4F4C" w:rsidRPr="001472D0">
      <w:rPr>
        <w:rFonts w:ascii="Arial" w:hAnsi="Arial" w:cs="Arial"/>
        <w:sz w:val="22"/>
        <w:szCs w:val="22"/>
      </w:rPr>
      <w:fldChar w:fldCharType="end"/>
    </w:r>
  </w:p>
  <w:p w14:paraId="2C364192" w14:textId="77777777" w:rsidR="005E3580" w:rsidRDefault="009C0557">
    <w:pPr>
      <w:pStyle w:val="Zpat"/>
    </w:pPr>
  </w:p>
  <w:p w14:paraId="5FF91C1D" w14:textId="77777777" w:rsidR="007642C9" w:rsidRDefault="007642C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A538" w14:textId="77777777" w:rsidR="009C0557" w:rsidRDefault="009C0557" w:rsidP="00F83901">
      <w:r>
        <w:separator/>
      </w:r>
    </w:p>
    <w:p w14:paraId="2C15127D" w14:textId="77777777" w:rsidR="009C0557" w:rsidRDefault="009C0557"/>
  </w:footnote>
  <w:footnote w:type="continuationSeparator" w:id="0">
    <w:p w14:paraId="3A04DFA7" w14:textId="77777777" w:rsidR="009C0557" w:rsidRDefault="009C0557" w:rsidP="00F83901">
      <w:r>
        <w:continuationSeparator/>
      </w:r>
    </w:p>
    <w:p w14:paraId="6804E1DB" w14:textId="77777777" w:rsidR="009C0557" w:rsidRDefault="009C05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144B9" w14:textId="4C69550B" w:rsidR="00CB76E6" w:rsidRDefault="00BE1C0D" w:rsidP="00CB76E6">
    <w:pPr>
      <w:pStyle w:val="Zhlav"/>
    </w:pPr>
    <w:del w:id="3" w:author="Klikarová Hana Mgr." w:date="2021-01-05T11:20:00Z">
      <w:r w:rsidDel="00B95DF6">
        <w:rPr>
          <w:noProof/>
        </w:rPr>
        <w:drawing>
          <wp:anchor distT="0" distB="0" distL="114300" distR="114300" simplePos="0" relativeHeight="251659264" behindDoc="1" locked="0" layoutInCell="1" allowOverlap="1" wp14:anchorId="7FF06F4B" wp14:editId="147F8360">
            <wp:simplePos x="0" y="0"/>
            <wp:positionH relativeFrom="margin">
              <wp:align>center</wp:align>
            </wp:positionH>
            <wp:positionV relativeFrom="paragraph">
              <wp:posOffset>170815</wp:posOffset>
            </wp:positionV>
            <wp:extent cx="4953000" cy="531495"/>
            <wp:effectExtent l="0" t="0" r="0" b="1905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OPŽP-MŽP_CB verze.jp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del>
  </w:p>
  <w:p w14:paraId="6CFF9AFC" w14:textId="1BB36231" w:rsidR="00CB76E6" w:rsidRDefault="00CB76E6" w:rsidP="00335F4D">
    <w:pPr>
      <w:pStyle w:val="Zhlav"/>
      <w:ind w:firstLine="708"/>
    </w:pPr>
  </w:p>
  <w:p w14:paraId="1B069C34" w14:textId="36E0A35C" w:rsidR="00426CBE" w:rsidRDefault="00426CBE">
    <w:pPr>
      <w:pStyle w:val="Zhlav"/>
    </w:pPr>
  </w:p>
  <w:p w14:paraId="0DC1BFB6" w14:textId="77777777" w:rsidR="005E3580" w:rsidRPr="00761F36" w:rsidRDefault="009C0557" w:rsidP="00761F36">
    <w:pPr>
      <w:pStyle w:val="Zhlav"/>
      <w:jc w:val="center"/>
      <w:rPr>
        <w:rFonts w:ascii="Arial" w:hAnsi="Arial" w:cs="Arial"/>
        <w:b/>
        <w:color w:val="000080"/>
        <w:sz w:val="16"/>
        <w:szCs w:val="16"/>
      </w:rPr>
    </w:pPr>
  </w:p>
  <w:p w14:paraId="73717330" w14:textId="77777777" w:rsidR="007642C9" w:rsidRDefault="007642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827F8EC"/>
    <w:multiLevelType w:val="hybridMultilevel"/>
    <w:tmpl w:val="369CD1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574EA"/>
    <w:multiLevelType w:val="multilevel"/>
    <w:tmpl w:val="6B3E9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0F60CC9"/>
    <w:multiLevelType w:val="multilevel"/>
    <w:tmpl w:val="EDA8F62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1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2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1C2165C"/>
    <w:multiLevelType w:val="hybridMultilevel"/>
    <w:tmpl w:val="BE88F6B4"/>
    <w:lvl w:ilvl="0" w:tplc="FDD8E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95756C"/>
    <w:multiLevelType w:val="hybridMultilevel"/>
    <w:tmpl w:val="22ACA822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4F1186"/>
    <w:multiLevelType w:val="hybridMultilevel"/>
    <w:tmpl w:val="6390F4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74804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D6379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0D45459"/>
    <w:multiLevelType w:val="hybridMultilevel"/>
    <w:tmpl w:val="C6D0B616"/>
    <w:lvl w:ilvl="0" w:tplc="22B01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7645E"/>
    <w:multiLevelType w:val="multilevel"/>
    <w:tmpl w:val="675EE0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77" w:hanging="357"/>
      </w:pPr>
      <w:rPr>
        <w:rFonts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1DE74C44"/>
    <w:multiLevelType w:val="hybridMultilevel"/>
    <w:tmpl w:val="4670A38C"/>
    <w:lvl w:ilvl="0" w:tplc="58F66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52081A"/>
    <w:multiLevelType w:val="hybridMultilevel"/>
    <w:tmpl w:val="D10C3752"/>
    <w:lvl w:ilvl="0" w:tplc="E6DE7A44">
      <w:start w:val="1"/>
      <w:numFmt w:val="lowerLetter"/>
      <w:pStyle w:val="Odrkya"/>
      <w:lvlText w:val="%1)"/>
      <w:lvlJc w:val="left"/>
      <w:pPr>
        <w:ind w:left="107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790" w:hanging="360"/>
      </w:pPr>
    </w:lvl>
    <w:lvl w:ilvl="2" w:tplc="0405001B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56E22CD"/>
    <w:multiLevelType w:val="hybridMultilevel"/>
    <w:tmpl w:val="96B639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D2881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34AAC"/>
    <w:multiLevelType w:val="hybridMultilevel"/>
    <w:tmpl w:val="45BEFB28"/>
    <w:lvl w:ilvl="0" w:tplc="040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4" w15:restartNumberingAfterBreak="0">
    <w:nsid w:val="387528A7"/>
    <w:multiLevelType w:val="hybridMultilevel"/>
    <w:tmpl w:val="9DEA858A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15748040">
      <w:start w:val="1"/>
      <w:numFmt w:val="lowerLetter"/>
      <w:lvlText w:val="%2)"/>
      <w:lvlJc w:val="left"/>
      <w:pPr>
        <w:ind w:left="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21141C5"/>
    <w:multiLevelType w:val="hybridMultilevel"/>
    <w:tmpl w:val="EDDE22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303A9"/>
    <w:multiLevelType w:val="hybridMultilevel"/>
    <w:tmpl w:val="366E7858"/>
    <w:lvl w:ilvl="0" w:tplc="AC96A7CE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9AE4DAE"/>
    <w:multiLevelType w:val="hybridMultilevel"/>
    <w:tmpl w:val="EC2ACFCE"/>
    <w:lvl w:ilvl="0" w:tplc="43405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C46F92"/>
    <w:multiLevelType w:val="hybridMultilevel"/>
    <w:tmpl w:val="09C06BDC"/>
    <w:lvl w:ilvl="0" w:tplc="5502A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7D0B39"/>
    <w:multiLevelType w:val="hybridMultilevel"/>
    <w:tmpl w:val="784EE2C4"/>
    <w:lvl w:ilvl="0" w:tplc="43405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DEB7DA9"/>
    <w:multiLevelType w:val="hybridMultilevel"/>
    <w:tmpl w:val="40765C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E5D1012"/>
    <w:multiLevelType w:val="hybridMultilevel"/>
    <w:tmpl w:val="6DE8F2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7180C"/>
    <w:multiLevelType w:val="hybridMultilevel"/>
    <w:tmpl w:val="3A621B48"/>
    <w:lvl w:ilvl="0" w:tplc="E648E29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A86CA3"/>
    <w:multiLevelType w:val="hybridMultilevel"/>
    <w:tmpl w:val="7996DC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51F2C"/>
    <w:multiLevelType w:val="hybridMultilevel"/>
    <w:tmpl w:val="BC9AF344"/>
    <w:lvl w:ilvl="0" w:tplc="FFFFFFFF">
      <w:start w:val="1"/>
      <w:numFmt w:val="ideographDigital"/>
      <w:lvlText w:val="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597B1111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8F1B72"/>
    <w:multiLevelType w:val="hybridMultilevel"/>
    <w:tmpl w:val="0E4CC3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420CF"/>
    <w:multiLevelType w:val="hybridMultilevel"/>
    <w:tmpl w:val="9A4A931E"/>
    <w:lvl w:ilvl="0" w:tplc="04050019">
      <w:start w:val="1"/>
      <w:numFmt w:val="lowerLetter"/>
      <w:lvlText w:val="%1."/>
      <w:lvlJc w:val="left"/>
      <w:pPr>
        <w:ind w:left="1260" w:hanging="360"/>
      </w:pPr>
    </w:lvl>
    <w:lvl w:ilvl="1" w:tplc="04050019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843215B"/>
    <w:multiLevelType w:val="hybridMultilevel"/>
    <w:tmpl w:val="C5CCAED8"/>
    <w:lvl w:ilvl="0" w:tplc="FDD8EF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FA479E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57286F"/>
    <w:multiLevelType w:val="hybridMultilevel"/>
    <w:tmpl w:val="E702FFB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7A545E5"/>
    <w:multiLevelType w:val="hybridMultilevel"/>
    <w:tmpl w:val="BC7C5C8A"/>
    <w:lvl w:ilvl="0" w:tplc="5A1682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97CDB"/>
    <w:multiLevelType w:val="multilevel"/>
    <w:tmpl w:val="9E76B69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2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F6929A2"/>
    <w:multiLevelType w:val="hybridMultilevel"/>
    <w:tmpl w:val="C2385B24"/>
    <w:lvl w:ilvl="0" w:tplc="43405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5"/>
  </w:num>
  <w:num w:numId="4">
    <w:abstractNumId w:val="3"/>
  </w:num>
  <w:num w:numId="5">
    <w:abstractNumId w:val="20"/>
  </w:num>
  <w:num w:numId="6">
    <w:abstractNumId w:val="18"/>
  </w:num>
  <w:num w:numId="7">
    <w:abstractNumId w:val="12"/>
  </w:num>
  <w:num w:numId="8">
    <w:abstractNumId w:val="26"/>
  </w:num>
  <w:num w:numId="9">
    <w:abstractNumId w:val="30"/>
  </w:num>
  <w:num w:numId="10">
    <w:abstractNumId w:val="5"/>
  </w:num>
  <w:num w:numId="11">
    <w:abstractNumId w:val="15"/>
  </w:num>
  <w:num w:numId="12">
    <w:abstractNumId w:val="31"/>
  </w:num>
  <w:num w:numId="13">
    <w:abstractNumId w:val="16"/>
  </w:num>
  <w:num w:numId="14">
    <w:abstractNumId w:val="29"/>
  </w:num>
  <w:num w:numId="15">
    <w:abstractNumId w:val="22"/>
  </w:num>
  <w:num w:numId="16">
    <w:abstractNumId w:val="7"/>
  </w:num>
  <w:num w:numId="17">
    <w:abstractNumId w:val="10"/>
    <w:lvlOverride w:ilvl="0">
      <w:startOverride w:val="1"/>
    </w:lvlOverride>
  </w:num>
  <w:num w:numId="18">
    <w:abstractNumId w:val="10"/>
  </w:num>
  <w:num w:numId="19">
    <w:abstractNumId w:val="6"/>
  </w:num>
  <w:num w:numId="20">
    <w:abstractNumId w:val="23"/>
  </w:num>
  <w:num w:numId="21">
    <w:abstractNumId w:val="1"/>
  </w:num>
  <w:num w:numId="22">
    <w:abstractNumId w:val="8"/>
  </w:num>
  <w:num w:numId="23">
    <w:abstractNumId w:val="32"/>
  </w:num>
  <w:num w:numId="24">
    <w:abstractNumId w:val="21"/>
  </w:num>
  <w:num w:numId="25">
    <w:abstractNumId w:val="11"/>
  </w:num>
  <w:num w:numId="26">
    <w:abstractNumId w:val="9"/>
  </w:num>
  <w:num w:numId="27">
    <w:abstractNumId w:val="27"/>
  </w:num>
  <w:num w:numId="28">
    <w:abstractNumId w:val="14"/>
  </w:num>
  <w:num w:numId="29">
    <w:abstractNumId w:val="28"/>
  </w:num>
  <w:num w:numId="30">
    <w:abstractNumId w:val="33"/>
  </w:num>
  <w:num w:numId="31">
    <w:abstractNumId w:val="17"/>
  </w:num>
  <w:num w:numId="32">
    <w:abstractNumId w:val="13"/>
  </w:num>
  <w:num w:numId="33">
    <w:abstractNumId w:val="0"/>
  </w:num>
  <w:num w:numId="34">
    <w:abstractNumId w:val="19"/>
  </w:num>
  <w:num w:numId="35">
    <w:abstractNumId w:val="2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likarová Hana Mgr.">
    <w15:presenceInfo w15:providerId="AD" w15:userId="S-1-5-21-1645522239-507921405-682003330-9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01"/>
    <w:rsid w:val="00013EA5"/>
    <w:rsid w:val="00022D62"/>
    <w:rsid w:val="00036830"/>
    <w:rsid w:val="00045A8D"/>
    <w:rsid w:val="000464A2"/>
    <w:rsid w:val="00053436"/>
    <w:rsid w:val="000542FC"/>
    <w:rsid w:val="00056729"/>
    <w:rsid w:val="00070E4B"/>
    <w:rsid w:val="00072F9C"/>
    <w:rsid w:val="00074C7E"/>
    <w:rsid w:val="00076B79"/>
    <w:rsid w:val="000822E9"/>
    <w:rsid w:val="00082DE5"/>
    <w:rsid w:val="00083348"/>
    <w:rsid w:val="00083E76"/>
    <w:rsid w:val="00085BA0"/>
    <w:rsid w:val="000A343E"/>
    <w:rsid w:val="000A6897"/>
    <w:rsid w:val="000B4408"/>
    <w:rsid w:val="000B50D1"/>
    <w:rsid w:val="000C2C20"/>
    <w:rsid w:val="000D0BCD"/>
    <w:rsid w:val="000D6CB6"/>
    <w:rsid w:val="000E071E"/>
    <w:rsid w:val="000E35B8"/>
    <w:rsid w:val="000E3FD5"/>
    <w:rsid w:val="000E44AF"/>
    <w:rsid w:val="001007FB"/>
    <w:rsid w:val="00112794"/>
    <w:rsid w:val="0011778B"/>
    <w:rsid w:val="00121F24"/>
    <w:rsid w:val="001276EA"/>
    <w:rsid w:val="00132FFA"/>
    <w:rsid w:val="00146855"/>
    <w:rsid w:val="00150B0A"/>
    <w:rsid w:val="00150F3F"/>
    <w:rsid w:val="00153315"/>
    <w:rsid w:val="001552F6"/>
    <w:rsid w:val="0016278B"/>
    <w:rsid w:val="00165050"/>
    <w:rsid w:val="0018557A"/>
    <w:rsid w:val="001951AB"/>
    <w:rsid w:val="001A2DA8"/>
    <w:rsid w:val="001B5C27"/>
    <w:rsid w:val="001C05C2"/>
    <w:rsid w:val="001C1B82"/>
    <w:rsid w:val="001C2D68"/>
    <w:rsid w:val="001C597E"/>
    <w:rsid w:val="001C5D76"/>
    <w:rsid w:val="001D2DBE"/>
    <w:rsid w:val="001D5F57"/>
    <w:rsid w:val="001F578B"/>
    <w:rsid w:val="001F60F4"/>
    <w:rsid w:val="002066FC"/>
    <w:rsid w:val="00207898"/>
    <w:rsid w:val="00214D25"/>
    <w:rsid w:val="00216C00"/>
    <w:rsid w:val="00221FF7"/>
    <w:rsid w:val="002226ED"/>
    <w:rsid w:val="00224221"/>
    <w:rsid w:val="0022528A"/>
    <w:rsid w:val="002272AB"/>
    <w:rsid w:val="00234A45"/>
    <w:rsid w:val="0023620E"/>
    <w:rsid w:val="00241CAD"/>
    <w:rsid w:val="0024581D"/>
    <w:rsid w:val="00247415"/>
    <w:rsid w:val="00254B80"/>
    <w:rsid w:val="00255E56"/>
    <w:rsid w:val="002761CB"/>
    <w:rsid w:val="0028629E"/>
    <w:rsid w:val="00286BDD"/>
    <w:rsid w:val="00293154"/>
    <w:rsid w:val="002954ED"/>
    <w:rsid w:val="002A4400"/>
    <w:rsid w:val="002A7641"/>
    <w:rsid w:val="002A77BE"/>
    <w:rsid w:val="002C5687"/>
    <w:rsid w:val="002D67FE"/>
    <w:rsid w:val="002E03D4"/>
    <w:rsid w:val="002E53B2"/>
    <w:rsid w:val="002E620A"/>
    <w:rsid w:val="002E71BA"/>
    <w:rsid w:val="002E73B2"/>
    <w:rsid w:val="002F3482"/>
    <w:rsid w:val="002F7030"/>
    <w:rsid w:val="0030124D"/>
    <w:rsid w:val="00306F1D"/>
    <w:rsid w:val="0031070F"/>
    <w:rsid w:val="003120F7"/>
    <w:rsid w:val="00335F4D"/>
    <w:rsid w:val="00337645"/>
    <w:rsid w:val="00341240"/>
    <w:rsid w:val="00343620"/>
    <w:rsid w:val="00344868"/>
    <w:rsid w:val="00346B09"/>
    <w:rsid w:val="0035224A"/>
    <w:rsid w:val="0035295F"/>
    <w:rsid w:val="00362003"/>
    <w:rsid w:val="00363B13"/>
    <w:rsid w:val="00363E3D"/>
    <w:rsid w:val="0036467D"/>
    <w:rsid w:val="003665F9"/>
    <w:rsid w:val="00376F3A"/>
    <w:rsid w:val="003909DF"/>
    <w:rsid w:val="00390C44"/>
    <w:rsid w:val="003968DA"/>
    <w:rsid w:val="003A546A"/>
    <w:rsid w:val="003C2549"/>
    <w:rsid w:val="003C39E3"/>
    <w:rsid w:val="003C47E7"/>
    <w:rsid w:val="003E1B05"/>
    <w:rsid w:val="003E56CB"/>
    <w:rsid w:val="003E6FE3"/>
    <w:rsid w:val="003F24C4"/>
    <w:rsid w:val="00401C4F"/>
    <w:rsid w:val="00404EF4"/>
    <w:rsid w:val="0040624A"/>
    <w:rsid w:val="00406B36"/>
    <w:rsid w:val="004124C3"/>
    <w:rsid w:val="00412BE1"/>
    <w:rsid w:val="00416393"/>
    <w:rsid w:val="00422076"/>
    <w:rsid w:val="00426B8F"/>
    <w:rsid w:val="00426CBE"/>
    <w:rsid w:val="0045391A"/>
    <w:rsid w:val="0046243E"/>
    <w:rsid w:val="0046748E"/>
    <w:rsid w:val="00467DB3"/>
    <w:rsid w:val="00471DC4"/>
    <w:rsid w:val="004751E4"/>
    <w:rsid w:val="00483D91"/>
    <w:rsid w:val="004874B8"/>
    <w:rsid w:val="004A2D87"/>
    <w:rsid w:val="004A580C"/>
    <w:rsid w:val="004B2223"/>
    <w:rsid w:val="004B4B33"/>
    <w:rsid w:val="004B5C0F"/>
    <w:rsid w:val="004C3D7E"/>
    <w:rsid w:val="004D191E"/>
    <w:rsid w:val="004E2F69"/>
    <w:rsid w:val="004E5362"/>
    <w:rsid w:val="004E603B"/>
    <w:rsid w:val="004E6C03"/>
    <w:rsid w:val="00503925"/>
    <w:rsid w:val="00504984"/>
    <w:rsid w:val="005053E1"/>
    <w:rsid w:val="0050568A"/>
    <w:rsid w:val="00506929"/>
    <w:rsid w:val="00511A58"/>
    <w:rsid w:val="00513ACF"/>
    <w:rsid w:val="00521491"/>
    <w:rsid w:val="0052234C"/>
    <w:rsid w:val="00525542"/>
    <w:rsid w:val="0053357B"/>
    <w:rsid w:val="00537F79"/>
    <w:rsid w:val="00541B71"/>
    <w:rsid w:val="00543D72"/>
    <w:rsid w:val="0055543E"/>
    <w:rsid w:val="00556D4A"/>
    <w:rsid w:val="005734D1"/>
    <w:rsid w:val="005738B8"/>
    <w:rsid w:val="005932EA"/>
    <w:rsid w:val="00593C69"/>
    <w:rsid w:val="005A3259"/>
    <w:rsid w:val="005A534F"/>
    <w:rsid w:val="005B5651"/>
    <w:rsid w:val="005C3C10"/>
    <w:rsid w:val="005D210E"/>
    <w:rsid w:val="005D4155"/>
    <w:rsid w:val="005D5077"/>
    <w:rsid w:val="005E1A1C"/>
    <w:rsid w:val="005E2A14"/>
    <w:rsid w:val="0061534F"/>
    <w:rsid w:val="00627065"/>
    <w:rsid w:val="006355D1"/>
    <w:rsid w:val="00642C47"/>
    <w:rsid w:val="00645161"/>
    <w:rsid w:val="00656938"/>
    <w:rsid w:val="006653CF"/>
    <w:rsid w:val="006816B3"/>
    <w:rsid w:val="006A77BE"/>
    <w:rsid w:val="006B1FE3"/>
    <w:rsid w:val="006B7333"/>
    <w:rsid w:val="006C069D"/>
    <w:rsid w:val="006D507B"/>
    <w:rsid w:val="006E3034"/>
    <w:rsid w:val="006E6AB3"/>
    <w:rsid w:val="006E6DB8"/>
    <w:rsid w:val="006F54D1"/>
    <w:rsid w:val="006F7A01"/>
    <w:rsid w:val="00712094"/>
    <w:rsid w:val="00720D7F"/>
    <w:rsid w:val="00725EB6"/>
    <w:rsid w:val="00733661"/>
    <w:rsid w:val="007367C1"/>
    <w:rsid w:val="0074357F"/>
    <w:rsid w:val="00753681"/>
    <w:rsid w:val="007642C9"/>
    <w:rsid w:val="00765779"/>
    <w:rsid w:val="00781743"/>
    <w:rsid w:val="00782F19"/>
    <w:rsid w:val="0078557F"/>
    <w:rsid w:val="00785D4C"/>
    <w:rsid w:val="00785E28"/>
    <w:rsid w:val="00794CF2"/>
    <w:rsid w:val="00795AF6"/>
    <w:rsid w:val="007A7C86"/>
    <w:rsid w:val="007B4D02"/>
    <w:rsid w:val="007C798B"/>
    <w:rsid w:val="007D4390"/>
    <w:rsid w:val="007D46D2"/>
    <w:rsid w:val="007D530E"/>
    <w:rsid w:val="007E6DF1"/>
    <w:rsid w:val="007F23A8"/>
    <w:rsid w:val="008057E6"/>
    <w:rsid w:val="00810049"/>
    <w:rsid w:val="00810C8B"/>
    <w:rsid w:val="0081124B"/>
    <w:rsid w:val="00811DEE"/>
    <w:rsid w:val="00812379"/>
    <w:rsid w:val="00817584"/>
    <w:rsid w:val="0082149A"/>
    <w:rsid w:val="00825E31"/>
    <w:rsid w:val="008325CC"/>
    <w:rsid w:val="00833860"/>
    <w:rsid w:val="00836C10"/>
    <w:rsid w:val="0084424C"/>
    <w:rsid w:val="008448EF"/>
    <w:rsid w:val="00846906"/>
    <w:rsid w:val="0086151E"/>
    <w:rsid w:val="0086718A"/>
    <w:rsid w:val="008761A9"/>
    <w:rsid w:val="00877DC5"/>
    <w:rsid w:val="00881393"/>
    <w:rsid w:val="00882990"/>
    <w:rsid w:val="008848D7"/>
    <w:rsid w:val="00886C4E"/>
    <w:rsid w:val="00887855"/>
    <w:rsid w:val="0089039C"/>
    <w:rsid w:val="008A1645"/>
    <w:rsid w:val="008A4C24"/>
    <w:rsid w:val="008A6652"/>
    <w:rsid w:val="008C7D1E"/>
    <w:rsid w:val="008E221E"/>
    <w:rsid w:val="008E30F4"/>
    <w:rsid w:val="008F07B1"/>
    <w:rsid w:val="008F705A"/>
    <w:rsid w:val="008F7169"/>
    <w:rsid w:val="00901FF6"/>
    <w:rsid w:val="00906D86"/>
    <w:rsid w:val="009109A5"/>
    <w:rsid w:val="00915D6C"/>
    <w:rsid w:val="00915F07"/>
    <w:rsid w:val="009200A8"/>
    <w:rsid w:val="0092673F"/>
    <w:rsid w:val="009304AC"/>
    <w:rsid w:val="00947640"/>
    <w:rsid w:val="009546E5"/>
    <w:rsid w:val="00963288"/>
    <w:rsid w:val="00970F7E"/>
    <w:rsid w:val="0097347A"/>
    <w:rsid w:val="0098619C"/>
    <w:rsid w:val="009A2CF7"/>
    <w:rsid w:val="009B5EFD"/>
    <w:rsid w:val="009B62C9"/>
    <w:rsid w:val="009B6830"/>
    <w:rsid w:val="009B7F6F"/>
    <w:rsid w:val="009C0557"/>
    <w:rsid w:val="009D0DED"/>
    <w:rsid w:val="009D1800"/>
    <w:rsid w:val="009E32B1"/>
    <w:rsid w:val="009F4808"/>
    <w:rsid w:val="009F6D05"/>
    <w:rsid w:val="009F7A58"/>
    <w:rsid w:val="00A01931"/>
    <w:rsid w:val="00A020CB"/>
    <w:rsid w:val="00A020E5"/>
    <w:rsid w:val="00A0481B"/>
    <w:rsid w:val="00A117EE"/>
    <w:rsid w:val="00A1183A"/>
    <w:rsid w:val="00A30998"/>
    <w:rsid w:val="00A31F38"/>
    <w:rsid w:val="00A46B29"/>
    <w:rsid w:val="00A561AD"/>
    <w:rsid w:val="00A56747"/>
    <w:rsid w:val="00A57270"/>
    <w:rsid w:val="00A577DA"/>
    <w:rsid w:val="00A65629"/>
    <w:rsid w:val="00A6762C"/>
    <w:rsid w:val="00A80100"/>
    <w:rsid w:val="00A81490"/>
    <w:rsid w:val="00A81E99"/>
    <w:rsid w:val="00A84597"/>
    <w:rsid w:val="00A91AEA"/>
    <w:rsid w:val="00A91F09"/>
    <w:rsid w:val="00A94DD4"/>
    <w:rsid w:val="00AB2FAC"/>
    <w:rsid w:val="00AC48EA"/>
    <w:rsid w:val="00AC7325"/>
    <w:rsid w:val="00AD1CE2"/>
    <w:rsid w:val="00AD5CDE"/>
    <w:rsid w:val="00AE3EFF"/>
    <w:rsid w:val="00AE40DB"/>
    <w:rsid w:val="00AF0B7B"/>
    <w:rsid w:val="00AF1E94"/>
    <w:rsid w:val="00B00CB5"/>
    <w:rsid w:val="00B01EAD"/>
    <w:rsid w:val="00B07804"/>
    <w:rsid w:val="00B11977"/>
    <w:rsid w:val="00B22C4B"/>
    <w:rsid w:val="00B33586"/>
    <w:rsid w:val="00B41027"/>
    <w:rsid w:val="00B62C0F"/>
    <w:rsid w:val="00B720C2"/>
    <w:rsid w:val="00B73B6C"/>
    <w:rsid w:val="00B749F1"/>
    <w:rsid w:val="00B760ED"/>
    <w:rsid w:val="00B8136D"/>
    <w:rsid w:val="00B82FB8"/>
    <w:rsid w:val="00B90C35"/>
    <w:rsid w:val="00B932E0"/>
    <w:rsid w:val="00B94354"/>
    <w:rsid w:val="00B95DF6"/>
    <w:rsid w:val="00BA3700"/>
    <w:rsid w:val="00BA72B8"/>
    <w:rsid w:val="00BC1DF1"/>
    <w:rsid w:val="00BC4938"/>
    <w:rsid w:val="00BC53E4"/>
    <w:rsid w:val="00BD50A6"/>
    <w:rsid w:val="00BE011A"/>
    <w:rsid w:val="00BE1C0D"/>
    <w:rsid w:val="00BE48ED"/>
    <w:rsid w:val="00BF3BE1"/>
    <w:rsid w:val="00BF67E2"/>
    <w:rsid w:val="00C042F3"/>
    <w:rsid w:val="00C1254E"/>
    <w:rsid w:val="00C16E1E"/>
    <w:rsid w:val="00C20FC5"/>
    <w:rsid w:val="00C31905"/>
    <w:rsid w:val="00C35E70"/>
    <w:rsid w:val="00C37048"/>
    <w:rsid w:val="00C3758D"/>
    <w:rsid w:val="00C45291"/>
    <w:rsid w:val="00C560CB"/>
    <w:rsid w:val="00C61CDA"/>
    <w:rsid w:val="00C74F03"/>
    <w:rsid w:val="00C7798B"/>
    <w:rsid w:val="00C806AE"/>
    <w:rsid w:val="00C815B1"/>
    <w:rsid w:val="00C827E7"/>
    <w:rsid w:val="00C82E8B"/>
    <w:rsid w:val="00C86793"/>
    <w:rsid w:val="00C87374"/>
    <w:rsid w:val="00C97860"/>
    <w:rsid w:val="00CA15B6"/>
    <w:rsid w:val="00CA21C6"/>
    <w:rsid w:val="00CA2F50"/>
    <w:rsid w:val="00CA2FEC"/>
    <w:rsid w:val="00CA52A2"/>
    <w:rsid w:val="00CB07CE"/>
    <w:rsid w:val="00CB29F2"/>
    <w:rsid w:val="00CB76E6"/>
    <w:rsid w:val="00CB7A76"/>
    <w:rsid w:val="00CC3319"/>
    <w:rsid w:val="00CC3910"/>
    <w:rsid w:val="00CC78F5"/>
    <w:rsid w:val="00CE13CC"/>
    <w:rsid w:val="00CE1686"/>
    <w:rsid w:val="00CE6E8B"/>
    <w:rsid w:val="00CF2F34"/>
    <w:rsid w:val="00D05E3F"/>
    <w:rsid w:val="00D13B2E"/>
    <w:rsid w:val="00D1696E"/>
    <w:rsid w:val="00D33974"/>
    <w:rsid w:val="00D412B8"/>
    <w:rsid w:val="00D4728C"/>
    <w:rsid w:val="00D54266"/>
    <w:rsid w:val="00D57C60"/>
    <w:rsid w:val="00D61871"/>
    <w:rsid w:val="00D63885"/>
    <w:rsid w:val="00D64A92"/>
    <w:rsid w:val="00D67204"/>
    <w:rsid w:val="00D73541"/>
    <w:rsid w:val="00D73A15"/>
    <w:rsid w:val="00D759C4"/>
    <w:rsid w:val="00D953DF"/>
    <w:rsid w:val="00DA58C2"/>
    <w:rsid w:val="00DA5A25"/>
    <w:rsid w:val="00DA6EF6"/>
    <w:rsid w:val="00DA7C24"/>
    <w:rsid w:val="00DA7FEB"/>
    <w:rsid w:val="00DB408A"/>
    <w:rsid w:val="00DB5172"/>
    <w:rsid w:val="00DB6162"/>
    <w:rsid w:val="00DC48C6"/>
    <w:rsid w:val="00DD5E3B"/>
    <w:rsid w:val="00DE3980"/>
    <w:rsid w:val="00DE3AA0"/>
    <w:rsid w:val="00DE6C2A"/>
    <w:rsid w:val="00DE7E32"/>
    <w:rsid w:val="00DF3F92"/>
    <w:rsid w:val="00E02F23"/>
    <w:rsid w:val="00E144F3"/>
    <w:rsid w:val="00E17FAC"/>
    <w:rsid w:val="00E24B25"/>
    <w:rsid w:val="00E34545"/>
    <w:rsid w:val="00E57CFF"/>
    <w:rsid w:val="00E60E0B"/>
    <w:rsid w:val="00E71537"/>
    <w:rsid w:val="00E74177"/>
    <w:rsid w:val="00E75952"/>
    <w:rsid w:val="00E7654E"/>
    <w:rsid w:val="00E80826"/>
    <w:rsid w:val="00E82619"/>
    <w:rsid w:val="00E83CB3"/>
    <w:rsid w:val="00E85CF6"/>
    <w:rsid w:val="00E8629F"/>
    <w:rsid w:val="00E95B1F"/>
    <w:rsid w:val="00EA10AE"/>
    <w:rsid w:val="00EA1B7E"/>
    <w:rsid w:val="00EB2731"/>
    <w:rsid w:val="00EC177C"/>
    <w:rsid w:val="00EC6DF1"/>
    <w:rsid w:val="00ED39A7"/>
    <w:rsid w:val="00EE09B2"/>
    <w:rsid w:val="00EE0E8B"/>
    <w:rsid w:val="00EE363C"/>
    <w:rsid w:val="00EE4F4C"/>
    <w:rsid w:val="00EE6026"/>
    <w:rsid w:val="00EF422C"/>
    <w:rsid w:val="00F137D4"/>
    <w:rsid w:val="00F150D5"/>
    <w:rsid w:val="00F229C3"/>
    <w:rsid w:val="00F24462"/>
    <w:rsid w:val="00F33847"/>
    <w:rsid w:val="00F4068C"/>
    <w:rsid w:val="00F4080B"/>
    <w:rsid w:val="00F41514"/>
    <w:rsid w:val="00F44F1C"/>
    <w:rsid w:val="00F46FCC"/>
    <w:rsid w:val="00F64AD9"/>
    <w:rsid w:val="00F654B4"/>
    <w:rsid w:val="00F655B7"/>
    <w:rsid w:val="00F73EAE"/>
    <w:rsid w:val="00F83901"/>
    <w:rsid w:val="00F86A02"/>
    <w:rsid w:val="00F90A40"/>
    <w:rsid w:val="00F9154C"/>
    <w:rsid w:val="00F92941"/>
    <w:rsid w:val="00FA5D8B"/>
    <w:rsid w:val="00FA620C"/>
    <w:rsid w:val="00FB2AB4"/>
    <w:rsid w:val="00FB7FA6"/>
    <w:rsid w:val="00FC1630"/>
    <w:rsid w:val="00FC30A6"/>
    <w:rsid w:val="00FC4973"/>
    <w:rsid w:val="00FD27B2"/>
    <w:rsid w:val="00FD31B6"/>
    <w:rsid w:val="00FE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AB7C0"/>
  <w15:docId w15:val="{0927F079-A031-4A18-854E-7AFA30315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8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63B13"/>
    <w:pPr>
      <w:keepNext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39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390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F839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83901"/>
    <w:rPr>
      <w:sz w:val="20"/>
      <w:szCs w:val="20"/>
      <w:lang w:val="x-none" w:eastAsia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8390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p1">
    <w:name w:val="p1"/>
    <w:basedOn w:val="Normln"/>
    <w:rsid w:val="00F83901"/>
    <w:pPr>
      <w:widowControl w:val="0"/>
      <w:numPr>
        <w:ilvl w:val="1"/>
        <w:numId w:val="1"/>
      </w:numPr>
      <w:adjustRightInd w:val="0"/>
      <w:spacing w:line="360" w:lineRule="atLeast"/>
      <w:jc w:val="both"/>
      <w:textAlignment w:val="baseline"/>
    </w:pPr>
  </w:style>
  <w:style w:type="paragraph" w:styleId="Zkladntext3">
    <w:name w:val="Body Text 3"/>
    <w:basedOn w:val="Normln"/>
    <w:link w:val="Zkladntext3Char"/>
    <w:rsid w:val="00F83901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basedOn w:val="Standardnpsmoodstavce"/>
    <w:link w:val="Zkladntext3"/>
    <w:rsid w:val="00F83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slovan-2rove">
    <w:name w:val="číslovaný - 2. úroveň"/>
    <w:basedOn w:val="Normln"/>
    <w:rsid w:val="00F83901"/>
    <w:pPr>
      <w:jc w:val="both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F83901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839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901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1Char">
    <w:name w:val="Nadpis 1 Char"/>
    <w:basedOn w:val="Standardnpsmoodstavce"/>
    <w:link w:val="Nadpis1"/>
    <w:rsid w:val="00363B1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rkya">
    <w:name w:val="Odrážky_a)"/>
    <w:basedOn w:val="Odstavecseseznamem"/>
    <w:next w:val="Normln"/>
    <w:link w:val="OdrkyaChar"/>
    <w:qFormat/>
    <w:rsid w:val="005C3C10"/>
    <w:pPr>
      <w:numPr>
        <w:numId w:val="17"/>
      </w:numPr>
      <w:spacing w:before="120" w:after="120" w:line="360" w:lineRule="auto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OdrkyaChar">
    <w:name w:val="Odrážky_a) Char"/>
    <w:link w:val="Odrkya"/>
    <w:rsid w:val="005C3C10"/>
    <w:rPr>
      <w:rFonts w:ascii="Arial" w:eastAsia="Calibri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1E99"/>
    <w:rPr>
      <w:b/>
      <w:bCs/>
      <w:lang w:val="cs-CZ"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1E99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  <w:style w:type="paragraph" w:styleId="Zkladntext">
    <w:name w:val="Body Text"/>
    <w:basedOn w:val="Normln"/>
    <w:link w:val="ZkladntextChar"/>
    <w:rsid w:val="000A689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A689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0A68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72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EEFE0-C3BE-401E-8DC9-622E1C3E0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2757</Words>
  <Characters>16267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18987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Tomankova Lucie</dc:creator>
  <cp:lastModifiedBy>Hejlová Jitka Ing.</cp:lastModifiedBy>
  <cp:revision>9</cp:revision>
  <cp:lastPrinted>2017-08-11T09:16:00Z</cp:lastPrinted>
  <dcterms:created xsi:type="dcterms:W3CDTF">2021-01-07T14:48:00Z</dcterms:created>
  <dcterms:modified xsi:type="dcterms:W3CDTF">2021-01-08T10:47:00Z</dcterms:modified>
</cp:coreProperties>
</file>